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5599" w14:textId="411387C8" w:rsidR="007B71C8" w:rsidRDefault="00FB4F32" w:rsidP="00077EC5">
      <w:pPr>
        <w:spacing w:before="100" w:beforeAutospacing="1" w:after="100" w:afterAutospacing="1"/>
        <w:rPr>
          <w:rFonts w:ascii="TimesNewRomanPS" w:eastAsia="Times New Roman" w:hAnsi="TimesNewRomanPS" w:cs="Times New Roman"/>
          <w:b/>
          <w:bCs/>
          <w:sz w:val="28"/>
          <w:szCs w:val="28"/>
        </w:rPr>
      </w:pPr>
      <w:r w:rsidRPr="00FB4F32">
        <w:rPr>
          <w:rFonts w:ascii="TimesNewRomanPS" w:eastAsia="Times New Roman" w:hAnsi="TimesNewRomanPS" w:cs="Times New Roman"/>
          <w:b/>
          <w:bCs/>
          <w:noProof/>
          <w:sz w:val="28"/>
          <w:szCs w:val="28"/>
        </w:rPr>
        <w:drawing>
          <wp:inline distT="0" distB="0" distL="0" distR="0" wp14:anchorId="254CC884" wp14:editId="0DB54706">
            <wp:extent cx="21590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9000" cy="558800"/>
                    </a:xfrm>
                    <a:prstGeom prst="rect">
                      <a:avLst/>
                    </a:prstGeom>
                  </pic:spPr>
                </pic:pic>
              </a:graphicData>
            </a:graphic>
          </wp:inline>
        </w:drawing>
      </w:r>
    </w:p>
    <w:p w14:paraId="6C6FE234" w14:textId="48D2C9D7" w:rsidR="00077EC5" w:rsidRPr="009A721A" w:rsidRDefault="009A721A" w:rsidP="00077EC5">
      <w:pPr>
        <w:spacing w:before="100" w:beforeAutospacing="1" w:after="100" w:afterAutospacing="1"/>
        <w:rPr>
          <w:rFonts w:ascii="Times New Roman" w:eastAsia="Times New Roman" w:hAnsi="Times New Roman" w:cs="Times New Roman"/>
          <w:sz w:val="28"/>
          <w:szCs w:val="28"/>
        </w:rPr>
      </w:pPr>
      <w:r w:rsidRPr="009A721A">
        <w:rPr>
          <w:rFonts w:ascii="TimesNewRomanPS" w:eastAsia="Times New Roman" w:hAnsi="TimesNewRomanPS" w:cs="Times New Roman"/>
          <w:b/>
          <w:bCs/>
          <w:sz w:val="28"/>
          <w:szCs w:val="28"/>
        </w:rPr>
        <w:t>VALENTE CENTER UNDERGRADUATE RESEARCH PROGRAM</w:t>
      </w:r>
    </w:p>
    <w:p w14:paraId="1B45E5B2" w14:textId="703E10A1"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Cambria" w:eastAsia="Times New Roman" w:hAnsi="Cambria" w:cs="Times New Roman"/>
          <w:b/>
          <w:bCs/>
          <w:color w:val="355E8E"/>
          <w:sz w:val="28"/>
          <w:szCs w:val="28"/>
        </w:rPr>
        <w:t xml:space="preserve">Call for Proposals </w:t>
      </w:r>
    </w:p>
    <w:p w14:paraId="1E4F94F1" w14:textId="18C68F0E" w:rsidR="00C13516" w:rsidRDefault="00077EC5" w:rsidP="00307989">
      <w:pPr>
        <w:rPr>
          <w:rFonts w:ascii="Times" w:hAnsi="Times" w:cstheme="minorHAnsi"/>
        </w:rPr>
      </w:pPr>
      <w:r w:rsidRPr="00077EC5">
        <w:rPr>
          <w:rFonts w:ascii="TimesNewRomanPSMT" w:eastAsia="Times New Roman" w:hAnsi="TimesNewRomanPSMT" w:cs="Times New Roman"/>
        </w:rPr>
        <w:t xml:space="preserve">The Valente Center for Arts &amp; Science is </w:t>
      </w:r>
      <w:r w:rsidR="003B64B8">
        <w:rPr>
          <w:rFonts w:ascii="TimesNewRomanPSMT" w:eastAsia="Times New Roman" w:hAnsi="TimesNewRomanPSMT" w:cs="Times New Roman"/>
        </w:rPr>
        <w:t>accepting</w:t>
      </w:r>
      <w:r w:rsidRPr="00077EC5">
        <w:rPr>
          <w:rFonts w:ascii="TimesNewRomanPSMT" w:eastAsia="Times New Roman" w:hAnsi="TimesNewRomanPSMT" w:cs="Times New Roman"/>
        </w:rPr>
        <w:t xml:space="preserve"> applications for </w:t>
      </w:r>
      <w:r w:rsidRPr="00077EC5">
        <w:rPr>
          <w:rFonts w:ascii="TimesNewRomanPS" w:eastAsia="Times New Roman" w:hAnsi="TimesNewRomanPS" w:cs="Times New Roman"/>
          <w:b/>
          <w:bCs/>
        </w:rPr>
        <w:t xml:space="preserve">paid </w:t>
      </w:r>
      <w:r w:rsidRPr="00077EC5">
        <w:rPr>
          <w:rFonts w:ascii="TimesNewRomanPSMT" w:eastAsia="Times New Roman" w:hAnsi="TimesNewRomanPSMT" w:cs="Times New Roman"/>
        </w:rPr>
        <w:t xml:space="preserve">undergraduate research </w:t>
      </w:r>
      <w:r>
        <w:rPr>
          <w:rFonts w:ascii="TimesNewRomanPSMT" w:eastAsia="Times New Roman" w:hAnsi="TimesNewRomanPSMT" w:cs="Times New Roman"/>
        </w:rPr>
        <w:t xml:space="preserve">positions </w:t>
      </w:r>
      <w:r w:rsidRPr="00077EC5">
        <w:rPr>
          <w:rFonts w:ascii="TimesNewRomanPSMT" w:eastAsia="Times New Roman" w:hAnsi="TimesNewRomanPSMT" w:cs="Times New Roman"/>
        </w:rPr>
        <w:t xml:space="preserve">for students to pursue an </w:t>
      </w:r>
      <w:r>
        <w:rPr>
          <w:rFonts w:ascii="TimesNewRomanPSMT" w:eastAsia="Times New Roman" w:hAnsi="TimesNewRomanPSMT" w:cs="Times New Roman"/>
        </w:rPr>
        <w:t xml:space="preserve">independent </w:t>
      </w:r>
      <w:r w:rsidRPr="00077EC5">
        <w:rPr>
          <w:rFonts w:ascii="TimesNewRomanPSMT" w:eastAsia="Times New Roman" w:hAnsi="TimesNewRomanPSMT" w:cs="Times New Roman"/>
        </w:rPr>
        <w:t>arts</w:t>
      </w:r>
      <w:r w:rsidR="00C13516">
        <w:rPr>
          <w:rFonts w:ascii="TimesNewRomanPSMT" w:eastAsia="Times New Roman" w:hAnsi="TimesNewRomanPSMT" w:cs="Times New Roman"/>
        </w:rPr>
        <w:t xml:space="preserve"> &amp;</w:t>
      </w:r>
      <w:r w:rsidRPr="00077EC5">
        <w:rPr>
          <w:rFonts w:ascii="TimesNewRomanPSMT" w:eastAsia="Times New Roman" w:hAnsi="TimesNewRomanPSMT" w:cs="Times New Roman"/>
        </w:rPr>
        <w:t xml:space="preserve"> sciences-focused </w:t>
      </w:r>
      <w:r w:rsidR="0024463E">
        <w:rPr>
          <w:rFonts w:ascii="TimesNewRomanPSMT" w:eastAsia="Times New Roman" w:hAnsi="TimesNewRomanPSMT" w:cs="Times New Roman"/>
        </w:rPr>
        <w:t xml:space="preserve">or interdisciplinary </w:t>
      </w:r>
      <w:r w:rsidRPr="00077EC5">
        <w:rPr>
          <w:rFonts w:ascii="TimesNewRomanPSMT" w:eastAsia="Times New Roman" w:hAnsi="TimesNewRomanPSMT" w:cs="Times New Roman"/>
        </w:rPr>
        <w:t xml:space="preserve">research project for </w:t>
      </w:r>
      <w:r w:rsidR="00781430">
        <w:rPr>
          <w:rFonts w:ascii="TimesNewRomanPSMT" w:eastAsia="Times New Roman" w:hAnsi="TimesNewRomanPSMT" w:cs="Times New Roman"/>
        </w:rPr>
        <w:t>the</w:t>
      </w:r>
      <w:r w:rsidR="00781430" w:rsidRPr="00077EC5">
        <w:rPr>
          <w:rFonts w:ascii="TimesNewRomanPSMT" w:eastAsia="Times New Roman" w:hAnsi="TimesNewRomanPSMT" w:cs="Times New Roman"/>
        </w:rPr>
        <w:t xml:space="preserve"> </w:t>
      </w:r>
      <w:r w:rsidRPr="00077EC5">
        <w:rPr>
          <w:rFonts w:ascii="TimesNewRomanPSMT" w:eastAsia="Times New Roman" w:hAnsi="TimesNewRomanPSMT" w:cs="Times New Roman"/>
        </w:rPr>
        <w:t>20</w:t>
      </w:r>
      <w:r w:rsidR="002416CE">
        <w:rPr>
          <w:rFonts w:ascii="TimesNewRomanPSMT" w:eastAsia="Times New Roman" w:hAnsi="TimesNewRomanPSMT" w:cs="Times New Roman"/>
        </w:rPr>
        <w:t>2</w:t>
      </w:r>
      <w:r w:rsidR="00E032CD">
        <w:rPr>
          <w:rFonts w:ascii="TimesNewRomanPSMT" w:eastAsia="Times New Roman" w:hAnsi="TimesNewRomanPSMT" w:cs="Times New Roman"/>
        </w:rPr>
        <w:t>2</w:t>
      </w:r>
      <w:r w:rsidRPr="00077EC5">
        <w:rPr>
          <w:rFonts w:ascii="TimesNewRomanPSMT" w:eastAsia="Times New Roman" w:hAnsi="TimesNewRomanPSMT" w:cs="Times New Roman"/>
        </w:rPr>
        <w:t>-</w:t>
      </w:r>
      <w:r>
        <w:rPr>
          <w:rFonts w:ascii="TimesNewRomanPSMT" w:eastAsia="Times New Roman" w:hAnsi="TimesNewRomanPSMT" w:cs="Times New Roman"/>
        </w:rPr>
        <w:t>2</w:t>
      </w:r>
      <w:r w:rsidR="00E032CD">
        <w:rPr>
          <w:rFonts w:ascii="TimesNewRomanPSMT" w:eastAsia="Times New Roman" w:hAnsi="TimesNewRomanPSMT" w:cs="Times New Roman"/>
        </w:rPr>
        <w:t>3</w:t>
      </w:r>
      <w:r w:rsidR="00781430">
        <w:rPr>
          <w:rFonts w:ascii="TimesNewRomanPSMT" w:eastAsia="Times New Roman" w:hAnsi="TimesNewRomanPSMT" w:cs="Times New Roman"/>
        </w:rPr>
        <w:t xml:space="preserve"> academic year</w:t>
      </w:r>
      <w:r w:rsidRPr="00077EC5">
        <w:rPr>
          <w:rFonts w:ascii="TimesNewRomanPSMT" w:eastAsia="Times New Roman" w:hAnsi="TimesNewRomanPSMT" w:cs="Times New Roman"/>
        </w:rPr>
        <w:t xml:space="preserve">. </w:t>
      </w:r>
      <w:r w:rsidR="00307989" w:rsidRPr="00B1298F">
        <w:rPr>
          <w:rFonts w:ascii="Times" w:hAnsi="Times" w:cstheme="minorHAnsi"/>
        </w:rPr>
        <w:t xml:space="preserve">This research program is designed to </w:t>
      </w:r>
      <w:r w:rsidR="00B1298F" w:rsidRPr="00B1298F">
        <w:rPr>
          <w:rFonts w:ascii="Times" w:hAnsi="Times" w:cstheme="minorHAnsi"/>
        </w:rPr>
        <w:t xml:space="preserve">pursue intellectual curiosity </w:t>
      </w:r>
      <w:r w:rsidR="00B1298F">
        <w:rPr>
          <w:rFonts w:ascii="Times" w:hAnsi="Times" w:cstheme="minorHAnsi"/>
        </w:rPr>
        <w:t xml:space="preserve">and </w:t>
      </w:r>
      <w:r w:rsidR="00307989" w:rsidRPr="00B1298F">
        <w:rPr>
          <w:rFonts w:ascii="Times" w:hAnsi="Times" w:cstheme="minorHAnsi"/>
        </w:rPr>
        <w:t xml:space="preserve">develop creativity within the undergraduate research community at Bentley University. </w:t>
      </w:r>
    </w:p>
    <w:p w14:paraId="331C0464" w14:textId="77777777" w:rsidR="00C13516" w:rsidRDefault="00C13516" w:rsidP="00307989">
      <w:pPr>
        <w:rPr>
          <w:rFonts w:ascii="Times" w:hAnsi="Times" w:cstheme="minorHAnsi"/>
        </w:rPr>
      </w:pPr>
    </w:p>
    <w:p w14:paraId="0C5BBC47" w14:textId="1491016A" w:rsidR="008C3EAB" w:rsidRDefault="00D31EE8" w:rsidP="00307989">
      <w:pPr>
        <w:rPr>
          <w:rFonts w:ascii="TimesNewRomanPSMT" w:eastAsia="Times New Roman" w:hAnsi="TimesNewRomanPSMT" w:cs="Times New Roman"/>
        </w:rPr>
      </w:pPr>
      <w:r w:rsidRPr="1D8358E6">
        <w:rPr>
          <w:rFonts w:ascii="Times" w:hAnsi="Times"/>
        </w:rPr>
        <w:t>Provide</w:t>
      </w:r>
      <w:r w:rsidR="00307989" w:rsidRPr="1D8358E6">
        <w:rPr>
          <w:rFonts w:ascii="Times" w:eastAsia="Times New Roman" w:hAnsi="Times"/>
        </w:rPr>
        <w:t xml:space="preserve"> us </w:t>
      </w:r>
      <w:r w:rsidR="00C13516" w:rsidRPr="1D8358E6">
        <w:rPr>
          <w:rFonts w:ascii="Times" w:eastAsia="Times New Roman" w:hAnsi="Times"/>
        </w:rPr>
        <w:t xml:space="preserve">with </w:t>
      </w:r>
      <w:r w:rsidR="00307989" w:rsidRPr="1D8358E6">
        <w:rPr>
          <w:rFonts w:ascii="Times" w:eastAsia="Times New Roman" w:hAnsi="Times"/>
        </w:rPr>
        <w:t xml:space="preserve">your original thinking </w:t>
      </w:r>
      <w:r w:rsidR="000D7BC7" w:rsidRPr="1D8358E6">
        <w:rPr>
          <w:rFonts w:ascii="Times" w:eastAsia="Times New Roman" w:hAnsi="Times"/>
        </w:rPr>
        <w:t xml:space="preserve">on challenges that we face in </w:t>
      </w:r>
      <w:r w:rsidR="006059EA" w:rsidRPr="1D8358E6">
        <w:rPr>
          <w:rFonts w:ascii="Times" w:eastAsia="Times New Roman" w:hAnsi="Times"/>
        </w:rPr>
        <w:t>society,</w:t>
      </w:r>
      <w:r w:rsidR="000D7BC7" w:rsidRPr="1D8358E6">
        <w:rPr>
          <w:rFonts w:ascii="Times" w:eastAsia="Times New Roman" w:hAnsi="Times"/>
        </w:rPr>
        <w:t xml:space="preserve"> and </w:t>
      </w:r>
      <w:r w:rsidRPr="1D8358E6">
        <w:rPr>
          <w:rFonts w:ascii="Times" w:eastAsia="Times New Roman" w:hAnsi="Times"/>
        </w:rPr>
        <w:t xml:space="preserve">we </w:t>
      </w:r>
      <w:r w:rsidR="00DE263F" w:rsidRPr="1D8358E6">
        <w:rPr>
          <w:rFonts w:ascii="Times" w:eastAsia="Times New Roman" w:hAnsi="Times"/>
        </w:rPr>
        <w:t xml:space="preserve">will </w:t>
      </w:r>
      <w:r w:rsidR="00B1298F" w:rsidRPr="1D8358E6">
        <w:rPr>
          <w:rFonts w:ascii="Times" w:eastAsia="Times New Roman" w:hAnsi="Times"/>
        </w:rPr>
        <w:t xml:space="preserve">provide you with </w:t>
      </w:r>
      <w:r w:rsidR="000D7BC7" w:rsidRPr="1D8358E6">
        <w:rPr>
          <w:rFonts w:ascii="Times" w:eastAsia="Times New Roman" w:hAnsi="Times"/>
        </w:rPr>
        <w:t xml:space="preserve">a platform in which to </w:t>
      </w:r>
      <w:r w:rsidR="7B5ABA27" w:rsidRPr="1D8358E6">
        <w:rPr>
          <w:rFonts w:ascii="Times" w:eastAsia="Times New Roman" w:hAnsi="Times"/>
        </w:rPr>
        <w:t xml:space="preserve">offer </w:t>
      </w:r>
      <w:r w:rsidR="000D7BC7" w:rsidRPr="1D8358E6">
        <w:rPr>
          <w:rFonts w:ascii="Times" w:eastAsia="Times New Roman" w:hAnsi="Times"/>
        </w:rPr>
        <w:t>solutions.</w:t>
      </w:r>
      <w:r w:rsidR="000D7BC7" w:rsidRPr="1D8358E6">
        <w:rPr>
          <w:rFonts w:ascii="TimesNewRomanPSMT" w:eastAsia="Times New Roman" w:hAnsi="TimesNewRomanPSMT" w:cs="Times New Roman"/>
        </w:rPr>
        <w:t xml:space="preserve"> </w:t>
      </w:r>
      <w:r w:rsidR="00041A99" w:rsidRPr="1D8358E6">
        <w:rPr>
          <w:rFonts w:ascii="TimesNewRomanPSMT" w:eastAsia="Times New Roman" w:hAnsi="TimesNewRomanPSMT" w:cs="Times New Roman"/>
        </w:rPr>
        <w:t>The findings of your research will culminat</w:t>
      </w:r>
      <w:r w:rsidR="00272F07" w:rsidRPr="1D8358E6">
        <w:rPr>
          <w:rFonts w:ascii="TimesNewRomanPSMT" w:eastAsia="Times New Roman" w:hAnsi="TimesNewRomanPSMT" w:cs="Times New Roman"/>
        </w:rPr>
        <w:t>e</w:t>
      </w:r>
      <w:r w:rsidR="00041A99" w:rsidRPr="1D8358E6">
        <w:rPr>
          <w:rFonts w:ascii="TimesNewRomanPSMT" w:eastAsia="Times New Roman" w:hAnsi="TimesNewRomanPSMT" w:cs="Times New Roman"/>
        </w:rPr>
        <w:t xml:space="preserve"> in a </w:t>
      </w:r>
      <w:r w:rsidR="005B539E">
        <w:rPr>
          <w:rFonts w:ascii="TimesNewRomanPSMT" w:eastAsia="Times New Roman" w:hAnsi="TimesNewRomanPSMT" w:cs="Times New Roman"/>
        </w:rPr>
        <w:t>research paper and presentation at Bentley’s Undergraduate Research Conference in May</w:t>
      </w:r>
      <w:r w:rsidR="00041A99" w:rsidRPr="1D8358E6">
        <w:rPr>
          <w:rFonts w:ascii="TimesNewRomanPSMT" w:eastAsia="Times New Roman" w:hAnsi="TimesNewRomanPSMT" w:cs="Times New Roman"/>
        </w:rPr>
        <w:t xml:space="preserve">. </w:t>
      </w:r>
      <w:r w:rsidR="00572B2A" w:rsidRPr="1D8358E6">
        <w:rPr>
          <w:rFonts w:ascii="TimesNewRomanPSMT" w:eastAsia="Times New Roman" w:hAnsi="TimesNewRomanPSMT" w:cs="Times New Roman"/>
        </w:rPr>
        <w:t xml:space="preserve">A select group of </w:t>
      </w:r>
      <w:r w:rsidR="003915BA" w:rsidRPr="1D8358E6">
        <w:rPr>
          <w:rFonts w:ascii="TimesNewRomanPSMT" w:eastAsia="Times New Roman" w:hAnsi="TimesNewRomanPSMT" w:cs="Times New Roman"/>
        </w:rPr>
        <w:t>researchers</w:t>
      </w:r>
      <w:r w:rsidR="00572B2A" w:rsidRPr="1D8358E6">
        <w:rPr>
          <w:rFonts w:ascii="TimesNewRomanPSMT" w:eastAsia="Times New Roman" w:hAnsi="TimesNewRomanPSMT" w:cs="Times New Roman"/>
        </w:rPr>
        <w:t xml:space="preserve"> </w:t>
      </w:r>
      <w:r w:rsidR="003915BA" w:rsidRPr="1D8358E6">
        <w:rPr>
          <w:rFonts w:ascii="TimesNewRomanPSMT" w:eastAsia="Times New Roman" w:hAnsi="TimesNewRomanPSMT" w:cs="Times New Roman"/>
        </w:rPr>
        <w:t>maybe</w:t>
      </w:r>
      <w:r w:rsidR="00572B2A" w:rsidRPr="1D8358E6">
        <w:rPr>
          <w:rFonts w:ascii="TimesNewRomanPSMT" w:eastAsia="Times New Roman" w:hAnsi="TimesNewRomanPSMT" w:cs="Times New Roman"/>
        </w:rPr>
        <w:t xml:space="preserve"> be chosen</w:t>
      </w:r>
      <w:r w:rsidR="004F670A" w:rsidRPr="1D8358E6">
        <w:rPr>
          <w:rFonts w:ascii="TimesNewRomanPSMT" w:eastAsia="Times New Roman" w:hAnsi="TimesNewRomanPSMT" w:cs="Times New Roman"/>
        </w:rPr>
        <w:t xml:space="preserve"> to be highlighted in</w:t>
      </w:r>
      <w:r w:rsidR="001F64A5" w:rsidRPr="1D8358E6">
        <w:rPr>
          <w:rFonts w:ascii="TimesNewRomanPSMT" w:eastAsia="Times New Roman" w:hAnsi="TimesNewRomanPSMT" w:cs="Times New Roman"/>
        </w:rPr>
        <w:t xml:space="preserve"> </w:t>
      </w:r>
      <w:r w:rsidR="00041A99" w:rsidRPr="1D8358E6">
        <w:rPr>
          <w:rFonts w:ascii="TimesNewRomanPSMT" w:eastAsia="Times New Roman" w:hAnsi="TimesNewRomanPSMT" w:cs="Times New Roman"/>
        </w:rPr>
        <w:t>press</w:t>
      </w:r>
      <w:r w:rsidR="001F64A5" w:rsidRPr="1D8358E6">
        <w:rPr>
          <w:rFonts w:ascii="TimesNewRomanPSMT" w:eastAsia="Times New Roman" w:hAnsi="TimesNewRomanPSMT" w:cs="Times New Roman"/>
        </w:rPr>
        <w:t xml:space="preserve"> articles</w:t>
      </w:r>
      <w:r w:rsidR="004F670A" w:rsidRPr="1D8358E6">
        <w:rPr>
          <w:rFonts w:ascii="TimesNewRomanPSMT" w:eastAsia="Times New Roman" w:hAnsi="TimesNewRomanPSMT" w:cs="Times New Roman"/>
        </w:rPr>
        <w:t xml:space="preserve"> </w:t>
      </w:r>
      <w:r w:rsidR="003915BA" w:rsidRPr="1D8358E6">
        <w:rPr>
          <w:rFonts w:ascii="TimesNewRomanPSMT" w:eastAsia="Times New Roman" w:hAnsi="TimesNewRomanPSMT" w:cs="Times New Roman"/>
        </w:rPr>
        <w:t xml:space="preserve">by </w:t>
      </w:r>
      <w:r w:rsidR="004F670A" w:rsidRPr="1D8358E6">
        <w:rPr>
          <w:rFonts w:ascii="TimesNewRomanPSMT" w:eastAsia="Times New Roman" w:hAnsi="TimesNewRomanPSMT" w:cs="Times New Roman"/>
        </w:rPr>
        <w:t>Bentley’s communications</w:t>
      </w:r>
      <w:r w:rsidR="001F64A5" w:rsidRPr="1D8358E6">
        <w:rPr>
          <w:rFonts w:ascii="TimesNewRomanPSMT" w:eastAsia="Times New Roman" w:hAnsi="TimesNewRomanPSMT" w:cs="Times New Roman"/>
        </w:rPr>
        <w:t xml:space="preserve"> team</w:t>
      </w:r>
      <w:r w:rsidR="004F670A" w:rsidRPr="1D8358E6">
        <w:rPr>
          <w:rFonts w:ascii="TimesNewRomanPSMT" w:eastAsia="Times New Roman" w:hAnsi="TimesNewRomanPSMT" w:cs="Times New Roman"/>
        </w:rPr>
        <w:t xml:space="preserve"> to the community. </w:t>
      </w:r>
    </w:p>
    <w:p w14:paraId="33E674F3" w14:textId="12DD3C3A" w:rsidR="17D11E39" w:rsidRDefault="004F670A" w:rsidP="009D2FB0">
      <w:pPr>
        <w:spacing w:before="100" w:beforeAutospacing="1" w:after="100" w:afterAutospacing="1"/>
        <w:rPr>
          <w:rFonts w:ascii="TimesNewRomanPS" w:eastAsia="Times New Roman" w:hAnsi="TimesNewRomanPS" w:cs="Times New Roman"/>
        </w:rPr>
      </w:pPr>
      <w:r w:rsidRPr="17D11E39">
        <w:rPr>
          <w:rFonts w:ascii="TimesNewRomanPS" w:eastAsia="Times New Roman" w:hAnsi="TimesNewRomanPS" w:cs="Times New Roman"/>
        </w:rPr>
        <w:t xml:space="preserve">Hours are flexible and should average five hours per week (up to 120 hours over the academic year). This position is paid an hourly rate of </w:t>
      </w:r>
      <w:r w:rsidRPr="00CE0F55">
        <w:rPr>
          <w:rFonts w:ascii="TimesNewRomanPS" w:eastAsia="Times New Roman" w:hAnsi="TimesNewRomanPS" w:cs="Times New Roman"/>
          <w:b/>
          <w:bCs/>
        </w:rPr>
        <w:t>$1</w:t>
      </w:r>
      <w:r w:rsidR="009D2FB0" w:rsidRPr="00CE0F55">
        <w:rPr>
          <w:rFonts w:ascii="TimesNewRomanPS" w:eastAsia="Times New Roman" w:hAnsi="TimesNewRomanPS" w:cs="Times New Roman"/>
          <w:b/>
          <w:bCs/>
        </w:rPr>
        <w:t>4</w:t>
      </w:r>
      <w:r w:rsidRPr="00CE0F55">
        <w:rPr>
          <w:rFonts w:ascii="TimesNewRomanPS" w:eastAsia="Times New Roman" w:hAnsi="TimesNewRomanPS" w:cs="Times New Roman"/>
          <w:b/>
          <w:bCs/>
        </w:rPr>
        <w:t>.</w:t>
      </w:r>
      <w:r w:rsidR="009D2FB0" w:rsidRPr="00CE0F55">
        <w:rPr>
          <w:rFonts w:ascii="TimesNewRomanPS" w:eastAsia="Times New Roman" w:hAnsi="TimesNewRomanPS" w:cs="Times New Roman"/>
          <w:b/>
          <w:bCs/>
        </w:rPr>
        <w:t>25</w:t>
      </w:r>
      <w:r w:rsidRPr="17D11E39">
        <w:rPr>
          <w:rFonts w:ascii="TimesNewRomanPS" w:eastAsia="Times New Roman" w:hAnsi="TimesNewRomanPS" w:cs="Times New Roman"/>
        </w:rPr>
        <w:t xml:space="preserve"> and will be paid every two weeks.</w:t>
      </w:r>
    </w:p>
    <w:p w14:paraId="664BA08C" w14:textId="36B77251" w:rsidR="00201644" w:rsidRPr="00201644" w:rsidRDefault="00201644" w:rsidP="00077EC5">
      <w:pPr>
        <w:spacing w:before="100" w:beforeAutospacing="1" w:after="100" w:afterAutospacing="1"/>
        <w:rPr>
          <w:rFonts w:ascii="Times New Roman" w:eastAsia="Times New Roman" w:hAnsi="Times New Roman" w:cs="Times New Roman"/>
          <w:b/>
          <w:u w:val="single"/>
        </w:rPr>
      </w:pPr>
      <w:r w:rsidRPr="00201644">
        <w:rPr>
          <w:rFonts w:ascii="TimesNewRomanPS" w:eastAsia="Times New Roman" w:hAnsi="TimesNewRomanPS" w:cs="Times New Roman"/>
          <w:b/>
          <w:u w:val="single"/>
        </w:rPr>
        <w:t>Application Process:</w:t>
      </w:r>
    </w:p>
    <w:p w14:paraId="74F66094" w14:textId="042AB375" w:rsidR="00077EC5" w:rsidRPr="00077EC5" w:rsidRDefault="00077EC5" w:rsidP="00077EC5">
      <w:pPr>
        <w:spacing w:before="100" w:beforeAutospacing="1" w:after="100" w:afterAutospacing="1"/>
        <w:rPr>
          <w:rFonts w:ascii="Times New Roman" w:eastAsia="Times New Roman" w:hAnsi="Times New Roman" w:cs="Times New Roman"/>
        </w:rPr>
      </w:pPr>
      <w:r w:rsidRPr="00C13516">
        <w:rPr>
          <w:rFonts w:ascii="TimesNewRomanPS" w:eastAsia="Times New Roman" w:hAnsi="TimesNewRomanPS" w:cs="Times New Roman"/>
          <w:b/>
          <w:bCs/>
        </w:rPr>
        <w:t xml:space="preserve">Applications may be submitted until September </w:t>
      </w:r>
      <w:r w:rsidR="005B539E">
        <w:rPr>
          <w:rFonts w:ascii="TimesNewRomanPS" w:eastAsia="Times New Roman" w:hAnsi="TimesNewRomanPS" w:cs="Times New Roman"/>
          <w:b/>
          <w:bCs/>
        </w:rPr>
        <w:t>2</w:t>
      </w:r>
      <w:r w:rsidR="006059EA">
        <w:rPr>
          <w:rFonts w:ascii="TimesNewRomanPS" w:eastAsia="Times New Roman" w:hAnsi="TimesNewRomanPS" w:cs="Times New Roman"/>
          <w:b/>
          <w:bCs/>
        </w:rPr>
        <w:t>6</w:t>
      </w:r>
      <w:r w:rsidRPr="00C13516">
        <w:rPr>
          <w:rFonts w:ascii="TimesNewRomanPS" w:eastAsia="Times New Roman" w:hAnsi="TimesNewRomanPS" w:cs="Times New Roman"/>
          <w:b/>
          <w:bCs/>
        </w:rPr>
        <w:t>, 20</w:t>
      </w:r>
      <w:r w:rsidR="002416CE" w:rsidRPr="00C13516">
        <w:rPr>
          <w:rFonts w:ascii="TimesNewRomanPS" w:eastAsia="Times New Roman" w:hAnsi="TimesNewRomanPS" w:cs="Times New Roman"/>
          <w:b/>
          <w:bCs/>
        </w:rPr>
        <w:t>2</w:t>
      </w:r>
      <w:r w:rsidR="009D2FB0">
        <w:rPr>
          <w:rFonts w:ascii="TimesNewRomanPS" w:eastAsia="Times New Roman" w:hAnsi="TimesNewRomanPS" w:cs="Times New Roman"/>
          <w:b/>
          <w:bCs/>
        </w:rPr>
        <w:t>2</w:t>
      </w:r>
      <w:r w:rsidRPr="00077EC5">
        <w:rPr>
          <w:rFonts w:ascii="TimesNewRomanPS" w:eastAsia="Times New Roman" w:hAnsi="TimesNewRomanPS" w:cs="Times New Roman"/>
          <w:b/>
          <w:bCs/>
          <w:i/>
          <w:iCs/>
        </w:rPr>
        <w:t xml:space="preserve">. </w:t>
      </w:r>
      <w:r w:rsidRPr="00077EC5">
        <w:rPr>
          <w:rFonts w:ascii="TimesNewRomanPSMT" w:eastAsia="Times New Roman" w:hAnsi="TimesNewRomanPSMT" w:cs="Times New Roman"/>
        </w:rPr>
        <w:t xml:space="preserve">There are a limited number of </w:t>
      </w:r>
      <w:r>
        <w:rPr>
          <w:rFonts w:ascii="TimesNewRomanPSMT" w:eastAsia="Times New Roman" w:hAnsi="TimesNewRomanPSMT" w:cs="Times New Roman"/>
        </w:rPr>
        <w:t>positions</w:t>
      </w:r>
      <w:r w:rsidRPr="00077EC5">
        <w:rPr>
          <w:rFonts w:ascii="TimesNewRomanPSMT" w:eastAsia="Times New Roman" w:hAnsi="TimesNewRomanPSMT" w:cs="Times New Roman"/>
        </w:rPr>
        <w:t xml:space="preserve">, so potential applicants are encouraged to work on the proposal and apply as early as possible. Selection and notification will take place by </w:t>
      </w:r>
      <w:r w:rsidRPr="002416CE">
        <w:rPr>
          <w:rFonts w:ascii="TimesNewRomanPSMT" w:eastAsia="Times New Roman" w:hAnsi="TimesNewRomanPSMT" w:cs="Times New Roman"/>
          <w:b/>
          <w:bCs/>
        </w:rPr>
        <w:t xml:space="preserve">September </w:t>
      </w:r>
      <w:r w:rsidR="005B539E">
        <w:rPr>
          <w:rFonts w:ascii="TimesNewRomanPSMT" w:eastAsia="Times New Roman" w:hAnsi="TimesNewRomanPSMT" w:cs="Times New Roman"/>
          <w:b/>
          <w:bCs/>
        </w:rPr>
        <w:t>30</w:t>
      </w:r>
      <w:r w:rsidRPr="002416CE">
        <w:rPr>
          <w:rFonts w:ascii="TimesNewRomanPSMT" w:eastAsia="Times New Roman" w:hAnsi="TimesNewRomanPSMT" w:cs="Times New Roman"/>
          <w:b/>
          <w:bCs/>
        </w:rPr>
        <w:t>, 20</w:t>
      </w:r>
      <w:r w:rsidR="002416CE" w:rsidRPr="002416CE">
        <w:rPr>
          <w:rFonts w:ascii="TimesNewRomanPSMT" w:eastAsia="Times New Roman" w:hAnsi="TimesNewRomanPSMT" w:cs="Times New Roman"/>
          <w:b/>
          <w:bCs/>
        </w:rPr>
        <w:t>2</w:t>
      </w:r>
      <w:r w:rsidR="009D2FB0">
        <w:rPr>
          <w:rFonts w:ascii="TimesNewRomanPSMT" w:eastAsia="Times New Roman" w:hAnsi="TimesNewRomanPSMT" w:cs="Times New Roman"/>
          <w:b/>
          <w:bCs/>
        </w:rPr>
        <w:t>2</w:t>
      </w:r>
      <w:r w:rsidR="00754BBA">
        <w:rPr>
          <w:rFonts w:ascii="TimesNewRomanPSMT" w:eastAsia="Times New Roman" w:hAnsi="TimesNewRomanPSMT" w:cs="Times New Roman"/>
        </w:rPr>
        <w:t>, and researchers can begin to</w:t>
      </w:r>
      <w:r w:rsidRPr="00077EC5">
        <w:rPr>
          <w:rFonts w:ascii="TimesNewRomanPSMT" w:eastAsia="Times New Roman" w:hAnsi="TimesNewRomanPSMT" w:cs="Times New Roman"/>
        </w:rPr>
        <w:t xml:space="preserve"> work on the project soon after</w:t>
      </w:r>
      <w:r w:rsidR="00754BBA">
        <w:rPr>
          <w:rFonts w:ascii="TimesNewRomanPSMT" w:eastAsia="Times New Roman" w:hAnsi="TimesNewRomanPSMT" w:cs="Times New Roman"/>
        </w:rPr>
        <w:t xml:space="preserve"> the formal hiring process is complete on Workday</w:t>
      </w:r>
      <w:r w:rsidRPr="00077EC5">
        <w:rPr>
          <w:rFonts w:ascii="TimesNewRomanPSMT" w:eastAsia="Times New Roman" w:hAnsi="TimesNewRomanPSMT" w:cs="Times New Roman"/>
        </w:rPr>
        <w:t xml:space="preserve">. </w:t>
      </w:r>
      <w:r w:rsidRPr="00077EC5">
        <w:rPr>
          <w:rFonts w:ascii="TimesNewRomanPS" w:eastAsia="Times New Roman" w:hAnsi="TimesNewRomanPS" w:cs="Times New Roman"/>
          <w:b/>
          <w:bCs/>
        </w:rPr>
        <w:t xml:space="preserve">Applications are open to all class codes. </w:t>
      </w:r>
    </w:p>
    <w:p w14:paraId="2AE40A73" w14:textId="2B7AABE1"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rPr>
        <w:t>Note</w:t>
      </w:r>
      <w:r w:rsidRPr="00077EC5">
        <w:rPr>
          <w:rFonts w:ascii="TimesNewRomanPSMT" w:eastAsia="Times New Roman" w:hAnsi="TimesNewRomanPSMT" w:cs="Times New Roman"/>
        </w:rPr>
        <w:t xml:space="preserve">: </w:t>
      </w:r>
      <w:r>
        <w:rPr>
          <w:rFonts w:ascii="TimesNewRomanPSMT" w:eastAsia="Times New Roman" w:hAnsi="TimesNewRomanPSMT" w:cs="Times New Roman"/>
        </w:rPr>
        <w:t>Research</w:t>
      </w:r>
      <w:r w:rsidRPr="00077EC5">
        <w:rPr>
          <w:rFonts w:ascii="TimesNewRomanPSMT" w:eastAsia="Times New Roman" w:hAnsi="TimesNewRomanPSMT" w:cs="Times New Roman"/>
        </w:rPr>
        <w:t xml:space="preserve"> projects </w:t>
      </w:r>
      <w:r w:rsidR="0024463E">
        <w:rPr>
          <w:rFonts w:ascii="TimesNewRomanPSMT" w:eastAsia="Times New Roman" w:hAnsi="TimesNewRomanPSMT" w:cs="Times New Roman"/>
        </w:rPr>
        <w:t>cannot</w:t>
      </w:r>
      <w:r w:rsidRPr="00077EC5">
        <w:rPr>
          <w:rFonts w:ascii="TimesNewRomanPS" w:eastAsia="Times New Roman" w:hAnsi="TimesNewRomanPS" w:cs="Times New Roman"/>
          <w:b/>
          <w:bCs/>
        </w:rPr>
        <w:t xml:space="preserve"> </w:t>
      </w:r>
      <w:r w:rsidRPr="00077EC5">
        <w:rPr>
          <w:rFonts w:ascii="TimesNewRomanPSMT" w:eastAsia="Times New Roman" w:hAnsi="TimesNewRomanPSMT" w:cs="Times New Roman"/>
        </w:rPr>
        <w:t xml:space="preserve">be used simultaneously for </w:t>
      </w:r>
      <w:r w:rsidRPr="00077EC5">
        <w:rPr>
          <w:rFonts w:ascii="TimesNewRomanPS" w:eastAsia="Times New Roman" w:hAnsi="TimesNewRomanPS" w:cs="Times New Roman"/>
          <w:b/>
          <w:bCs/>
        </w:rPr>
        <w:t xml:space="preserve">any </w:t>
      </w:r>
      <w:r w:rsidRPr="00077EC5">
        <w:rPr>
          <w:rFonts w:ascii="TimesNewRomanPSMT" w:eastAsia="Times New Roman" w:hAnsi="TimesNewRomanPSMT" w:cs="Times New Roman"/>
        </w:rPr>
        <w:t>course or program-related credit, including the Honors capstone project, a directed study</w:t>
      </w:r>
      <w:r w:rsidR="0024463E">
        <w:rPr>
          <w:rFonts w:ascii="TimesNewRomanPSMT" w:eastAsia="Times New Roman" w:hAnsi="TimesNewRomanPSMT" w:cs="Times New Roman"/>
        </w:rPr>
        <w:t>,</w:t>
      </w:r>
      <w:r w:rsidRPr="00077EC5">
        <w:rPr>
          <w:rFonts w:ascii="TimesNewRomanPSMT" w:eastAsia="Times New Roman" w:hAnsi="TimesNewRomanPSMT" w:cs="Times New Roman"/>
        </w:rPr>
        <w:t xml:space="preserve"> or an LSM culminating experience. </w:t>
      </w:r>
    </w:p>
    <w:p w14:paraId="06E5C2CA" w14:textId="69EC5131" w:rsidR="0024463E" w:rsidRPr="002416CE" w:rsidRDefault="00201644" w:rsidP="00077EC5">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Submit</w:t>
      </w:r>
      <w:r w:rsidR="00077EC5" w:rsidRPr="00077EC5">
        <w:rPr>
          <w:rFonts w:ascii="TimesNewRomanPSMT" w:eastAsia="Times New Roman" w:hAnsi="TimesNewRomanPSMT" w:cs="Times New Roman"/>
        </w:rPr>
        <w:t xml:space="preserve"> the following documents in a single e-mail </w:t>
      </w:r>
      <w:r w:rsidR="00077EC5" w:rsidRPr="00C13516">
        <w:rPr>
          <w:rFonts w:ascii="TimesNewRomanPS" w:eastAsia="Times New Roman" w:hAnsi="TimesNewRomanPS" w:cs="Times New Roman"/>
          <w:b/>
          <w:bCs/>
        </w:rPr>
        <w:t xml:space="preserve">by September </w:t>
      </w:r>
      <w:r w:rsidR="006059EA">
        <w:rPr>
          <w:rFonts w:ascii="TimesNewRomanPS" w:eastAsia="Times New Roman" w:hAnsi="TimesNewRomanPS" w:cs="Times New Roman"/>
          <w:b/>
          <w:bCs/>
        </w:rPr>
        <w:t>26</w:t>
      </w:r>
      <w:r w:rsidR="00077EC5" w:rsidRPr="00C13516">
        <w:rPr>
          <w:rFonts w:ascii="TimesNewRomanPS" w:eastAsia="Times New Roman" w:hAnsi="TimesNewRomanPS" w:cs="Times New Roman"/>
          <w:b/>
          <w:bCs/>
        </w:rPr>
        <w:t xml:space="preserve">, </w:t>
      </w:r>
      <w:r w:rsidR="009D2FB0" w:rsidRPr="00C13516">
        <w:rPr>
          <w:rFonts w:ascii="TimesNewRomanPS" w:eastAsia="Times New Roman" w:hAnsi="TimesNewRomanPS" w:cs="Times New Roman"/>
          <w:b/>
          <w:bCs/>
        </w:rPr>
        <w:t>202</w:t>
      </w:r>
      <w:r w:rsidR="009D2FB0">
        <w:rPr>
          <w:rFonts w:ascii="TimesNewRomanPS" w:eastAsia="Times New Roman" w:hAnsi="TimesNewRomanPS" w:cs="Times New Roman"/>
          <w:b/>
          <w:bCs/>
        </w:rPr>
        <w:t>2,</w:t>
      </w:r>
      <w:r w:rsidR="00077EC5" w:rsidRPr="00077EC5">
        <w:rPr>
          <w:rFonts w:ascii="TimesNewRomanPS" w:eastAsia="Times New Roman" w:hAnsi="TimesNewRomanPS" w:cs="Times New Roman"/>
          <w:b/>
          <w:bCs/>
          <w:i/>
          <w:iCs/>
        </w:rPr>
        <w:t xml:space="preserve"> </w:t>
      </w:r>
      <w:r w:rsidR="00077EC5" w:rsidRPr="00077EC5">
        <w:rPr>
          <w:rFonts w:ascii="TimesNewRomanPSMT" w:eastAsia="Times New Roman" w:hAnsi="TimesNewRomanPSMT" w:cs="Times New Roman"/>
        </w:rPr>
        <w:t>to Valente</w:t>
      </w:r>
      <w:r w:rsidR="00C13516">
        <w:rPr>
          <w:rFonts w:ascii="TimesNewRomanPSMT" w:eastAsia="Times New Roman" w:hAnsi="TimesNewRomanPSMT" w:cs="Times New Roman"/>
        </w:rPr>
        <w:t xml:space="preserve"> Center Undergraduate</w:t>
      </w:r>
      <w:r w:rsidR="00077EC5" w:rsidRPr="00077EC5">
        <w:rPr>
          <w:rFonts w:ascii="TimesNewRomanPSMT" w:eastAsia="Times New Roman" w:hAnsi="TimesNewRomanPSMT" w:cs="Times New Roman"/>
        </w:rPr>
        <w:t xml:space="preserve"> Student Research Manager</w:t>
      </w:r>
      <w:r w:rsidR="002416CE">
        <w:rPr>
          <w:rFonts w:ascii="TimesNewRomanPSMT" w:eastAsia="Times New Roman" w:hAnsi="TimesNewRomanPSMT" w:cs="Times New Roman"/>
        </w:rPr>
        <w:t xml:space="preserve"> </w:t>
      </w:r>
      <w:r w:rsidR="0024463E">
        <w:rPr>
          <w:rFonts w:ascii="TimesNewRomanPSMT" w:eastAsia="Times New Roman" w:hAnsi="TimesNewRomanPSMT" w:cs="Times New Roman"/>
        </w:rPr>
        <w:t>Samantha Lovering</w:t>
      </w:r>
      <w:r w:rsidR="00077EC5" w:rsidRPr="00077EC5">
        <w:rPr>
          <w:rFonts w:ascii="TimesNewRomanPSMT" w:eastAsia="Times New Roman" w:hAnsi="TimesNewRomanPSMT" w:cs="Times New Roman"/>
        </w:rPr>
        <w:t xml:space="preserve"> </w:t>
      </w:r>
      <w:r w:rsidR="0024463E">
        <w:rPr>
          <w:rFonts w:ascii="TimesNewRomanPSMT" w:eastAsia="Times New Roman" w:hAnsi="TimesNewRomanPSMT" w:cs="Times New Roman"/>
        </w:rPr>
        <w:t xml:space="preserve">( </w:t>
      </w:r>
      <w:hyperlink r:id="rId9" w:history="1">
        <w:r w:rsidR="0024463E" w:rsidRPr="006E24B4">
          <w:rPr>
            <w:rStyle w:val="Hyperlink"/>
            <w:rFonts w:ascii="TimesNewRomanPSMT" w:eastAsia="Times New Roman" w:hAnsi="TimesNewRomanPSMT" w:cs="Times New Roman"/>
          </w:rPr>
          <w:t>slovering@falcon.bentley.edu</w:t>
        </w:r>
      </w:hyperlink>
      <w:r w:rsidR="0024463E">
        <w:rPr>
          <w:rFonts w:ascii="TimesNewRomanPSMT" w:eastAsia="Times New Roman" w:hAnsi="TimesNewRomanPSMT" w:cs="Times New Roman"/>
        </w:rPr>
        <w:t xml:space="preserve"> ):</w:t>
      </w:r>
    </w:p>
    <w:p w14:paraId="779310D3" w14:textId="4F778E19" w:rsidR="0024463E" w:rsidRDefault="0024463E" w:rsidP="1D8358E6">
      <w:pPr>
        <w:pStyle w:val="ListParagraph"/>
        <w:numPr>
          <w:ilvl w:val="0"/>
          <w:numId w:val="7"/>
        </w:numPr>
        <w:spacing w:before="100" w:beforeAutospacing="1" w:after="100" w:afterAutospacing="1"/>
        <w:rPr>
          <w:rFonts w:ascii="TimesNewRomanPSMT" w:eastAsia="Times New Roman" w:hAnsi="TimesNewRomanPSMT" w:cs="Times New Roman"/>
        </w:rPr>
      </w:pPr>
      <w:r w:rsidRPr="1D8358E6">
        <w:rPr>
          <w:rFonts w:ascii="TimesNewRomanPSMT" w:eastAsia="Times New Roman" w:hAnsi="TimesNewRomanPSMT" w:cs="Times New Roman"/>
        </w:rPr>
        <w:t>Resumé</w:t>
      </w:r>
      <w:r w:rsidR="00077EC5" w:rsidRPr="1D8358E6">
        <w:rPr>
          <w:rFonts w:ascii="TimesNewRomanPSMT" w:eastAsia="Times New Roman" w:hAnsi="TimesNewRomanPSMT" w:cs="Times New Roman"/>
        </w:rPr>
        <w:t xml:space="preserve"> </w:t>
      </w:r>
      <w:r w:rsidR="00EB2B4E">
        <w:rPr>
          <w:rFonts w:ascii="TimesNewRomanPSMT" w:eastAsia="Times New Roman" w:hAnsi="TimesNewRomanPSMT" w:cs="Times New Roman"/>
        </w:rPr>
        <w:t>o</w:t>
      </w:r>
      <w:r w:rsidR="00077EC5" w:rsidRPr="1D8358E6">
        <w:rPr>
          <w:rFonts w:ascii="TimesNewRomanPSMT" w:eastAsia="Times New Roman" w:hAnsi="TimesNewRomanPSMT" w:cs="Times New Roman"/>
        </w:rPr>
        <w:t xml:space="preserve">r </w:t>
      </w:r>
      <w:proofErr w:type="gramStart"/>
      <w:r w:rsidR="00077EC5" w:rsidRPr="1D8358E6">
        <w:rPr>
          <w:rFonts w:ascii="TimesNewRomanPSMT" w:eastAsia="Times New Roman" w:hAnsi="TimesNewRomanPSMT" w:cs="Times New Roman"/>
        </w:rPr>
        <w:t>CV</w:t>
      </w:r>
      <w:r w:rsidRPr="1D8358E6">
        <w:rPr>
          <w:rFonts w:ascii="TimesNewRomanPSMT" w:eastAsia="Times New Roman" w:hAnsi="TimesNewRomanPSMT" w:cs="Times New Roman"/>
        </w:rPr>
        <w:t>;</w:t>
      </w:r>
      <w:proofErr w:type="gramEnd"/>
    </w:p>
    <w:p w14:paraId="00692A83" w14:textId="67ED3903" w:rsidR="0024463E" w:rsidRDefault="00077EC5" w:rsidP="0024463E">
      <w:pPr>
        <w:pStyle w:val="ListParagraph"/>
        <w:numPr>
          <w:ilvl w:val="0"/>
          <w:numId w:val="7"/>
        </w:numPr>
        <w:spacing w:before="100" w:beforeAutospacing="1" w:after="100" w:afterAutospacing="1"/>
        <w:rPr>
          <w:rFonts w:ascii="TimesNewRomanPSMT" w:eastAsia="Times New Roman" w:hAnsi="TimesNewRomanPSMT" w:cs="Times New Roman"/>
        </w:rPr>
      </w:pPr>
      <w:r w:rsidRPr="0024463E">
        <w:rPr>
          <w:rFonts w:ascii="TimesNewRomanPSMT" w:eastAsia="Times New Roman" w:hAnsi="TimesNewRomanPSMT" w:cs="Times New Roman"/>
        </w:rPr>
        <w:t>Research proposal (</w:t>
      </w:r>
      <w:r w:rsidR="00C13516">
        <w:rPr>
          <w:rFonts w:ascii="TimesNewRomanPSMT" w:eastAsia="Times New Roman" w:hAnsi="TimesNewRomanPSMT" w:cs="Times New Roman"/>
        </w:rPr>
        <w:t xml:space="preserve">see </w:t>
      </w:r>
      <w:r w:rsidRPr="0024463E">
        <w:rPr>
          <w:rFonts w:ascii="TimesNewRomanPSMT" w:eastAsia="Times New Roman" w:hAnsi="TimesNewRomanPSMT" w:cs="Times New Roman"/>
        </w:rPr>
        <w:t xml:space="preserve">description </w:t>
      </w:r>
      <w:r w:rsidR="00C13516">
        <w:rPr>
          <w:rFonts w:ascii="TimesNewRomanPSMT" w:eastAsia="Times New Roman" w:hAnsi="TimesNewRomanPSMT" w:cs="Times New Roman"/>
        </w:rPr>
        <w:t>below</w:t>
      </w:r>
      <w:proofErr w:type="gramStart"/>
      <w:r w:rsidRPr="0024463E">
        <w:rPr>
          <w:rFonts w:ascii="TimesNewRomanPSMT" w:eastAsia="Times New Roman" w:hAnsi="TimesNewRomanPSMT" w:cs="Times New Roman"/>
        </w:rPr>
        <w:t>)</w:t>
      </w:r>
      <w:r w:rsidR="00C13516">
        <w:rPr>
          <w:rFonts w:ascii="TimesNewRomanPSMT" w:eastAsia="Times New Roman" w:hAnsi="TimesNewRomanPSMT" w:cs="Times New Roman"/>
        </w:rPr>
        <w:t>;</w:t>
      </w:r>
      <w:proofErr w:type="gramEnd"/>
    </w:p>
    <w:p w14:paraId="42F8CCB2" w14:textId="63E5145D" w:rsidR="003915BA" w:rsidRPr="009D2FB0" w:rsidRDefault="00077EC5" w:rsidP="00077EC5">
      <w:pPr>
        <w:pStyle w:val="ListParagraph"/>
        <w:numPr>
          <w:ilvl w:val="0"/>
          <w:numId w:val="7"/>
        </w:numPr>
        <w:spacing w:before="100" w:beforeAutospacing="1" w:after="100" w:afterAutospacing="1"/>
        <w:rPr>
          <w:rFonts w:ascii="TimesNewRomanPSMT" w:eastAsia="Times New Roman" w:hAnsi="TimesNewRomanPSMT" w:cs="Times New Roman"/>
        </w:rPr>
      </w:pPr>
      <w:r w:rsidRPr="0024463E">
        <w:rPr>
          <w:rFonts w:ascii="TimesNewRomanPSMT" w:eastAsia="Times New Roman" w:hAnsi="TimesNewRomanPSMT" w:cs="Times New Roman"/>
        </w:rPr>
        <w:t xml:space="preserve">Letter of support from a full-time Bentley faculty member willing to serve as mentor </w:t>
      </w:r>
      <w:r w:rsidR="0024463E" w:rsidRPr="0024463E">
        <w:rPr>
          <w:rFonts w:ascii="TimesNewRomanPSMT" w:eastAsia="Times New Roman" w:hAnsi="TimesNewRomanPSMT" w:cs="Times New Roman"/>
        </w:rPr>
        <w:t xml:space="preserve">– if identified </w:t>
      </w:r>
      <w:r w:rsidRPr="0024463E">
        <w:rPr>
          <w:rFonts w:ascii="TimesNewRomanPSMT" w:eastAsia="Times New Roman" w:hAnsi="TimesNewRomanPSMT" w:cs="Times New Roman"/>
        </w:rPr>
        <w:t>(</w:t>
      </w:r>
      <w:r w:rsidR="00C13516">
        <w:rPr>
          <w:rFonts w:ascii="TimesNewRomanPSMT" w:eastAsia="Times New Roman" w:hAnsi="TimesNewRomanPSMT" w:cs="Times New Roman"/>
        </w:rPr>
        <w:t xml:space="preserve">see </w:t>
      </w:r>
      <w:r w:rsidRPr="0024463E">
        <w:rPr>
          <w:rFonts w:ascii="TimesNewRomanPSMT" w:eastAsia="Times New Roman" w:hAnsi="TimesNewRomanPSMT" w:cs="Times New Roman"/>
        </w:rPr>
        <w:t xml:space="preserve">description </w:t>
      </w:r>
      <w:r w:rsidR="00C13516">
        <w:rPr>
          <w:rFonts w:ascii="TimesNewRomanPSMT" w:eastAsia="Times New Roman" w:hAnsi="TimesNewRomanPSMT" w:cs="Times New Roman"/>
        </w:rPr>
        <w:t>below</w:t>
      </w:r>
      <w:r w:rsidRPr="0024463E">
        <w:rPr>
          <w:rFonts w:ascii="TimesNewRomanPSMT" w:eastAsia="Times New Roman" w:hAnsi="TimesNewRomanPSMT" w:cs="Times New Roman"/>
        </w:rPr>
        <w:t>)</w:t>
      </w:r>
      <w:r w:rsidR="00C13516">
        <w:rPr>
          <w:rFonts w:ascii="TimesNewRomanPSMT" w:eastAsia="Times New Roman" w:hAnsi="TimesNewRomanPSMT" w:cs="Times New Roman"/>
        </w:rPr>
        <w:t>.</w:t>
      </w:r>
    </w:p>
    <w:p w14:paraId="299AF3D3" w14:textId="167FE174"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rPr>
        <w:t>Health TLN-Sponsored Undergraduate Research</w:t>
      </w:r>
      <w:r w:rsidR="008B303A">
        <w:rPr>
          <w:rFonts w:ascii="TimesNewRomanPS" w:eastAsia="Times New Roman" w:hAnsi="TimesNewRomanPS" w:cs="Times New Roman"/>
          <w:b/>
          <w:bCs/>
        </w:rPr>
        <w:t>er</w:t>
      </w:r>
      <w:r w:rsidR="00201644">
        <w:rPr>
          <w:rFonts w:ascii="TimesNewRomanPS" w:eastAsia="Times New Roman" w:hAnsi="TimesNewRomanPS" w:cs="Times New Roman"/>
          <w:b/>
          <w:bCs/>
        </w:rPr>
        <w:t xml:space="preserve"> Position</w:t>
      </w:r>
    </w:p>
    <w:p w14:paraId="6733E48B" w14:textId="5CF8B61B" w:rsidR="1D8358E6" w:rsidRDefault="00077EC5" w:rsidP="009D2FB0">
      <w:pPr>
        <w:spacing w:before="100" w:beforeAutospacing="1" w:after="100" w:afterAutospacing="1"/>
        <w:rPr>
          <w:rFonts w:ascii="TimesNewRomanPSMT" w:eastAsia="Times New Roman" w:hAnsi="TimesNewRomanPSMT" w:cs="Times New Roman"/>
        </w:rPr>
      </w:pPr>
      <w:r w:rsidRPr="1D8358E6">
        <w:rPr>
          <w:rFonts w:ascii="TimesNewRomanPSMT" w:eastAsia="Times New Roman" w:hAnsi="TimesNewRomanPSMT" w:cs="Times New Roman"/>
        </w:rPr>
        <w:t>Bentley</w:t>
      </w:r>
      <w:r w:rsidR="00C13516" w:rsidRPr="1D8358E6">
        <w:rPr>
          <w:rFonts w:ascii="TimesNewRomanPSMT" w:eastAsia="Times New Roman" w:hAnsi="TimesNewRomanPSMT" w:cs="Times New Roman"/>
        </w:rPr>
        <w:t xml:space="preserve"> University</w:t>
      </w:r>
      <w:r w:rsidRPr="1D8358E6">
        <w:rPr>
          <w:rFonts w:ascii="TimesNewRomanPSMT" w:eastAsia="Times New Roman" w:hAnsi="TimesNewRomanPSMT" w:cs="Times New Roman"/>
        </w:rPr>
        <w:t xml:space="preserve">'s </w:t>
      </w:r>
      <w:r w:rsidRPr="1D8358E6">
        <w:rPr>
          <w:rFonts w:ascii="TimesNewRomanPSMT" w:eastAsia="Times New Roman" w:hAnsi="TimesNewRomanPSMT" w:cs="Times New Roman"/>
          <w:b/>
          <w:bCs/>
        </w:rPr>
        <w:t xml:space="preserve">Health Thought Leadership Network </w:t>
      </w:r>
      <w:r w:rsidRPr="1D8358E6">
        <w:rPr>
          <w:rFonts w:ascii="TimesNewRomanPSMT" w:eastAsia="Times New Roman" w:hAnsi="TimesNewRomanPSMT" w:cs="Times New Roman"/>
        </w:rPr>
        <w:t>(</w:t>
      </w:r>
      <w:r w:rsidRPr="1D8358E6">
        <w:rPr>
          <w:rFonts w:ascii="TimesNewRomanPSMT" w:eastAsia="Times New Roman" w:hAnsi="TimesNewRomanPSMT" w:cs="Times New Roman"/>
          <w:color w:val="0000FF"/>
        </w:rPr>
        <w:t>www.bentley.edu/healthtln</w:t>
      </w:r>
      <w:r w:rsidRPr="1D8358E6">
        <w:rPr>
          <w:rFonts w:ascii="TimesNewRomanPSMT" w:eastAsia="Times New Roman" w:hAnsi="TimesNewRomanPSMT" w:cs="Times New Roman"/>
        </w:rPr>
        <w:t>) is sponsoring a</w:t>
      </w:r>
      <w:ins w:id="0" w:author="Solar, Danielle" w:date="2022-09-02T14:13:00Z">
        <w:r w:rsidR="003775D5">
          <w:rPr>
            <w:rFonts w:ascii="TimesNewRomanPSMT" w:eastAsia="Times New Roman" w:hAnsi="TimesNewRomanPSMT" w:cs="Times New Roman"/>
          </w:rPr>
          <w:t xml:space="preserve"> few</w:t>
        </w:r>
      </w:ins>
      <w:r w:rsidRPr="1D8358E6">
        <w:rPr>
          <w:rFonts w:ascii="TimesNewRomanPSMT" w:eastAsia="Times New Roman" w:hAnsi="TimesNewRomanPSMT" w:cs="Times New Roman"/>
        </w:rPr>
        <w:t xml:space="preserve"> </w:t>
      </w:r>
      <w:proofErr w:type="gramStart"/>
      <w:r w:rsidRPr="1D8358E6">
        <w:rPr>
          <w:rFonts w:ascii="TimesNewRomanPSMT" w:eastAsia="Times New Roman" w:hAnsi="TimesNewRomanPSMT" w:cs="Times New Roman"/>
        </w:rPr>
        <w:t>Valente</w:t>
      </w:r>
      <w:proofErr w:type="gramEnd"/>
      <w:r w:rsidRPr="1D8358E6">
        <w:rPr>
          <w:rFonts w:ascii="TimesNewRomanPSMT" w:eastAsia="Times New Roman" w:hAnsi="TimesNewRomanPSMT" w:cs="Times New Roman"/>
        </w:rPr>
        <w:t xml:space="preserve"> UG Research</w:t>
      </w:r>
      <w:r w:rsidR="008B303A" w:rsidRPr="1D8358E6">
        <w:rPr>
          <w:rFonts w:ascii="TimesNewRomanPSMT" w:eastAsia="Times New Roman" w:hAnsi="TimesNewRomanPSMT" w:cs="Times New Roman"/>
        </w:rPr>
        <w:t>er</w:t>
      </w:r>
      <w:r w:rsidR="2EEE9C56" w:rsidRPr="1D8358E6">
        <w:rPr>
          <w:rFonts w:ascii="TimesNewRomanPSMT" w:eastAsia="Times New Roman" w:hAnsi="TimesNewRomanPSMT" w:cs="Times New Roman"/>
        </w:rPr>
        <w:t xml:space="preserve"> </w:t>
      </w:r>
      <w:r w:rsidRPr="1D8358E6">
        <w:rPr>
          <w:rFonts w:ascii="TimesNewRomanPSMT" w:eastAsia="Times New Roman" w:hAnsi="TimesNewRomanPSMT" w:cs="Times New Roman"/>
        </w:rPr>
        <w:t xml:space="preserve">whose research proposal will be related to health. We </w:t>
      </w:r>
      <w:r w:rsidRPr="1D8358E6">
        <w:rPr>
          <w:rFonts w:ascii="TimesNewRomanPSMT" w:eastAsia="Times New Roman" w:hAnsi="TimesNewRomanPSMT" w:cs="Times New Roman"/>
        </w:rPr>
        <w:lastRenderedPageBreak/>
        <w:t>define health very broadly and would consider topics including, but not limited to, healthcare systems and administration, health-related technology and innovation, patient experience and healthcare information and how biological, psychological</w:t>
      </w:r>
      <w:ins w:id="1" w:author="Solar, Danielle" w:date="2022-09-02T14:13:00Z">
        <w:r w:rsidR="00175BCC">
          <w:rPr>
            <w:rFonts w:ascii="TimesNewRomanPSMT" w:eastAsia="Times New Roman" w:hAnsi="TimesNewRomanPSMT" w:cs="Times New Roman"/>
          </w:rPr>
          <w:t>,</w:t>
        </w:r>
      </w:ins>
      <w:r w:rsidRPr="1D8358E6">
        <w:rPr>
          <w:rFonts w:ascii="TimesNewRomanPSMT" w:eastAsia="Times New Roman" w:hAnsi="TimesNewRomanPSMT" w:cs="Times New Roman"/>
        </w:rPr>
        <w:t xml:space="preserve"> and social factors impact health. For a list of potential faculty mentors and their health-related research areas, please see the </w:t>
      </w:r>
      <w:hyperlink r:id="rId10">
        <w:r w:rsidRPr="1D8358E6">
          <w:rPr>
            <w:rStyle w:val="Hyperlink"/>
            <w:rFonts w:ascii="TimesNewRomanPSMT" w:eastAsia="Times New Roman" w:hAnsi="TimesNewRomanPSMT" w:cs="Times New Roman"/>
          </w:rPr>
          <w:t>Health TLN website.</w:t>
        </w:r>
      </w:hyperlink>
      <w:r w:rsidRPr="1D8358E6">
        <w:rPr>
          <w:rFonts w:ascii="TimesNewRomanPSMT" w:eastAsia="Times New Roman" w:hAnsi="TimesNewRomanPSMT" w:cs="Times New Roman"/>
        </w:rPr>
        <w:t xml:space="preserve"> If you would like to be considered for the Health TLN fellowship, please indicate so in your application</w:t>
      </w:r>
      <w:r w:rsidR="00C55579" w:rsidRPr="1D8358E6">
        <w:rPr>
          <w:rFonts w:ascii="TimesNewRomanPSMT" w:eastAsia="Times New Roman" w:hAnsi="TimesNewRomanPSMT" w:cs="Times New Roman"/>
        </w:rPr>
        <w:t>.</w:t>
      </w:r>
      <w:r w:rsidRPr="1D8358E6">
        <w:rPr>
          <w:rFonts w:ascii="TimesNewRomanPSMT" w:eastAsia="Times New Roman" w:hAnsi="TimesNewRomanPSMT" w:cs="Times New Roman"/>
        </w:rPr>
        <w:t xml:space="preserve"> </w:t>
      </w:r>
    </w:p>
    <w:p w14:paraId="3E14BC4C" w14:textId="3CFCF221" w:rsidR="00077EC5" w:rsidRPr="00077EC5" w:rsidRDefault="00077EC5" w:rsidP="17D11E39">
      <w:pPr>
        <w:spacing w:before="100" w:beforeAutospacing="1" w:after="100" w:afterAutospacing="1"/>
        <w:rPr>
          <w:rFonts w:ascii="Times New Roman" w:eastAsia="Times New Roman" w:hAnsi="Times New Roman" w:cs="Times New Roman"/>
          <w:u w:val="single"/>
        </w:rPr>
      </w:pPr>
      <w:r w:rsidRPr="17D11E39">
        <w:rPr>
          <w:rFonts w:ascii="TimesNewRomanPS" w:eastAsia="Times New Roman" w:hAnsi="TimesNewRomanPS" w:cs="Times New Roman"/>
          <w:b/>
          <w:bCs/>
          <w:u w:val="single"/>
        </w:rPr>
        <w:t>Faculty Mentor</w:t>
      </w:r>
      <w:r w:rsidR="002D29AB" w:rsidRPr="17D11E39">
        <w:rPr>
          <w:rFonts w:ascii="TimesNewRomanPS" w:eastAsia="Times New Roman" w:hAnsi="TimesNewRomanPS" w:cs="Times New Roman"/>
          <w:b/>
          <w:bCs/>
          <w:u w:val="single"/>
        </w:rPr>
        <w:t xml:space="preserve"> Role</w:t>
      </w:r>
      <w:r w:rsidRPr="17D11E39">
        <w:rPr>
          <w:rFonts w:ascii="TimesNewRomanPS" w:eastAsia="Times New Roman" w:hAnsi="TimesNewRomanPS" w:cs="Times New Roman"/>
          <w:b/>
          <w:bCs/>
          <w:u w:val="single"/>
        </w:rPr>
        <w:t xml:space="preserve"> Description</w:t>
      </w:r>
      <w:r w:rsidR="002D29AB" w:rsidRPr="17D11E39">
        <w:rPr>
          <w:rFonts w:ascii="TimesNewRomanPS" w:eastAsia="Times New Roman" w:hAnsi="TimesNewRomanPS" w:cs="Times New Roman"/>
          <w:b/>
          <w:bCs/>
          <w:u w:val="single"/>
        </w:rPr>
        <w:t xml:space="preserve"> - </w:t>
      </w:r>
      <w:r w:rsidRPr="17D11E39">
        <w:rPr>
          <w:rFonts w:ascii="TimesNewRomanPS" w:eastAsia="Times New Roman" w:hAnsi="TimesNewRomanPS" w:cs="Times New Roman"/>
          <w:b/>
          <w:bCs/>
          <w:u w:val="single"/>
        </w:rPr>
        <w:t>for Applicants</w:t>
      </w:r>
    </w:p>
    <w:p w14:paraId="0C3414BA" w14:textId="4EE1B9F3" w:rsidR="00077EC5" w:rsidRDefault="003B64B8" w:rsidP="1D8358E6">
      <w:pPr>
        <w:spacing w:before="100" w:beforeAutospacing="1" w:after="100" w:afterAutospacing="1"/>
        <w:rPr>
          <w:rFonts w:ascii="TimesNewRomanPS" w:eastAsia="Times New Roman" w:hAnsi="TimesNewRomanPS" w:cs="Times New Roman"/>
          <w:b/>
          <w:bCs/>
        </w:rPr>
      </w:pPr>
      <w:r w:rsidRPr="1D8358E6">
        <w:rPr>
          <w:rFonts w:ascii="TimesNewRomanPSMT" w:eastAsia="Times New Roman" w:hAnsi="TimesNewRomanPSMT" w:cs="Times New Roman"/>
        </w:rPr>
        <w:t xml:space="preserve">Undergraduate Researchers are required to have a full-time faculty member as a mentor. The </w:t>
      </w:r>
      <w:r w:rsidR="00C13516" w:rsidRPr="1D8358E6">
        <w:rPr>
          <w:rFonts w:ascii="TimesNewRomanPSMT" w:eastAsia="Times New Roman" w:hAnsi="TimesNewRomanPSMT" w:cs="Times New Roman"/>
        </w:rPr>
        <w:t>f</w:t>
      </w:r>
      <w:r w:rsidRPr="1D8358E6">
        <w:rPr>
          <w:rFonts w:ascii="TimesNewRomanPSMT" w:eastAsia="Times New Roman" w:hAnsi="TimesNewRomanPSMT" w:cs="Times New Roman"/>
        </w:rPr>
        <w:t xml:space="preserve">aculty </w:t>
      </w:r>
      <w:r w:rsidR="00C13516" w:rsidRPr="1D8358E6">
        <w:rPr>
          <w:rFonts w:ascii="TimesNewRomanPSMT" w:eastAsia="Times New Roman" w:hAnsi="TimesNewRomanPSMT" w:cs="Times New Roman"/>
        </w:rPr>
        <w:t xml:space="preserve">member </w:t>
      </w:r>
      <w:r w:rsidRPr="1D8358E6">
        <w:rPr>
          <w:rFonts w:ascii="TimesNewRomanPSMT" w:eastAsia="Times New Roman" w:hAnsi="TimesNewRomanPSMT" w:cs="Times New Roman"/>
        </w:rPr>
        <w:t xml:space="preserve">mentors provide guidance throughout the year as the student independently undertakes their project. Prior to </w:t>
      </w:r>
      <w:proofErr w:type="gramStart"/>
      <w:r w:rsidRPr="1D8358E6">
        <w:rPr>
          <w:rFonts w:ascii="TimesNewRomanPSMT" w:eastAsia="Times New Roman" w:hAnsi="TimesNewRomanPSMT" w:cs="Times New Roman"/>
        </w:rPr>
        <w:t>submitting an application</w:t>
      </w:r>
      <w:proofErr w:type="gramEnd"/>
      <w:r w:rsidRPr="1D8358E6">
        <w:rPr>
          <w:rFonts w:ascii="TimesNewRomanPSMT" w:eastAsia="Times New Roman" w:hAnsi="TimesNewRomanPSMT" w:cs="Times New Roman"/>
        </w:rPr>
        <w:t xml:space="preserve">, candidates may seek out a faculty mentor, but if a student has not found a faculty mentor, the Valente Center will help to identify a faculty mentor for the project. </w:t>
      </w:r>
      <w:r w:rsidR="00077EC5" w:rsidRPr="1D8358E6">
        <w:rPr>
          <w:rFonts w:ascii="TimesNewRomanPSMT" w:eastAsia="Times New Roman" w:hAnsi="TimesNewRomanPSMT" w:cs="Times New Roman"/>
        </w:rPr>
        <w:t xml:space="preserve">The purpose of a faculty mentor is to provide guidance over the course of the year as the student independently undertakes her/his project. The faculty mentor </w:t>
      </w:r>
      <w:r w:rsidR="00041A99" w:rsidRPr="1D8358E6">
        <w:rPr>
          <w:rFonts w:ascii="TimesNewRomanPSMT" w:eastAsia="Times New Roman" w:hAnsi="TimesNewRomanPSMT" w:cs="Times New Roman"/>
        </w:rPr>
        <w:t>will</w:t>
      </w:r>
      <w:r w:rsidR="00077EC5" w:rsidRPr="1D8358E6">
        <w:rPr>
          <w:rFonts w:ascii="TimesNewRomanPSMT" w:eastAsia="Times New Roman" w:hAnsi="TimesNewRomanPSMT" w:cs="Times New Roman"/>
        </w:rPr>
        <w:t xml:space="preserve"> </w:t>
      </w:r>
      <w:r w:rsidR="00077EC5" w:rsidRPr="1D8358E6">
        <w:rPr>
          <w:rFonts w:ascii="TimesNewRomanPS" w:eastAsia="Times New Roman" w:hAnsi="TimesNewRomanPS" w:cs="Times New Roman"/>
          <w:i/>
          <w:iCs/>
        </w:rPr>
        <w:t xml:space="preserve">not </w:t>
      </w:r>
      <w:r w:rsidR="00077EC5" w:rsidRPr="1D8358E6">
        <w:rPr>
          <w:rFonts w:ascii="TimesNewRomanPSMT" w:eastAsia="Times New Roman" w:hAnsi="TimesNewRomanPSMT" w:cs="Times New Roman"/>
        </w:rPr>
        <w:t xml:space="preserve">assign projects for the </w:t>
      </w:r>
      <w:r w:rsidR="003915BA" w:rsidRPr="1D8358E6">
        <w:rPr>
          <w:rFonts w:ascii="TimesNewRomanPSMT" w:eastAsia="Times New Roman" w:hAnsi="TimesNewRomanPSMT" w:cs="Times New Roman"/>
        </w:rPr>
        <w:t>researcher</w:t>
      </w:r>
      <w:r w:rsidR="00077EC5" w:rsidRPr="1D8358E6">
        <w:rPr>
          <w:rFonts w:ascii="TimesNewRomanPSMT" w:eastAsia="Times New Roman" w:hAnsi="TimesNewRomanPSMT" w:cs="Times New Roman"/>
        </w:rPr>
        <w:t xml:space="preserve"> or keep track of progress. Rather, a mentor should act as an experienced resource for the </w:t>
      </w:r>
      <w:r w:rsidR="003915BA" w:rsidRPr="1D8358E6">
        <w:rPr>
          <w:rFonts w:ascii="TimesNewRomanPSMT" w:eastAsia="Times New Roman" w:hAnsi="TimesNewRomanPSMT" w:cs="Times New Roman"/>
        </w:rPr>
        <w:t>researcher</w:t>
      </w:r>
      <w:r w:rsidR="00077EC5" w:rsidRPr="1D8358E6">
        <w:rPr>
          <w:rFonts w:ascii="TimesNewRomanPSMT" w:eastAsia="Times New Roman" w:hAnsi="TimesNewRomanPSMT" w:cs="Times New Roman"/>
        </w:rPr>
        <w:t xml:space="preserve"> in the process of conducting original research, defining project scope, and finding novel areas to explore. </w:t>
      </w:r>
      <w:r w:rsidR="002D29AB" w:rsidRPr="1D8358E6">
        <w:rPr>
          <w:rFonts w:ascii="TimesNewRomanPSMT" w:eastAsia="Times New Roman" w:hAnsi="TimesNewRomanPSMT" w:cs="Times New Roman"/>
        </w:rPr>
        <w:t xml:space="preserve">The mentor should ideally conduct their own academic research in a field closely related to the fellow’s topic of interest to be able to meet these objectives. </w:t>
      </w:r>
      <w:r w:rsidR="00077EC5" w:rsidRPr="1D8358E6">
        <w:rPr>
          <w:rFonts w:ascii="TimesNewRomanPSMT" w:eastAsia="Times New Roman" w:hAnsi="TimesNewRomanPSMT" w:cs="Times New Roman"/>
        </w:rPr>
        <w:t xml:space="preserve">Although faculty mentors may suggest avenues of research in consultation with the applicant, they should not simply assign research tasks in an applicant’s project. </w:t>
      </w:r>
      <w:r w:rsidR="002D29AB" w:rsidRPr="1D8358E6">
        <w:rPr>
          <w:rFonts w:ascii="TimesNewRomanPSMT" w:eastAsia="Times New Roman" w:hAnsi="TimesNewRomanPSMT" w:cs="Times New Roman"/>
        </w:rPr>
        <w:t>A</w:t>
      </w:r>
      <w:r w:rsidR="00077EC5" w:rsidRPr="1D8358E6">
        <w:rPr>
          <w:rFonts w:ascii="TimesNewRomanPSMT" w:eastAsia="Times New Roman" w:hAnsi="TimesNewRomanPSMT" w:cs="Times New Roman"/>
        </w:rPr>
        <w:t xml:space="preserve">lthough the </w:t>
      </w:r>
      <w:r w:rsidR="003915BA" w:rsidRPr="1D8358E6">
        <w:rPr>
          <w:rFonts w:ascii="TimesNewRomanPSMT" w:eastAsia="Times New Roman" w:hAnsi="TimesNewRomanPSMT" w:cs="Times New Roman"/>
        </w:rPr>
        <w:t>researcher</w:t>
      </w:r>
      <w:r w:rsidR="00077EC5" w:rsidRPr="1D8358E6">
        <w:rPr>
          <w:rFonts w:ascii="TimesNewRomanPSMT" w:eastAsia="Times New Roman" w:hAnsi="TimesNewRomanPSMT" w:cs="Times New Roman"/>
        </w:rPr>
        <w:t xml:space="preserve"> should average five hours of work per week, the faculty mentor’s time commitment should seldom be more than one hour per week. </w:t>
      </w:r>
      <w:r w:rsidR="003915BA" w:rsidRPr="1D8358E6">
        <w:rPr>
          <w:rFonts w:ascii="TimesNewRomanPSMT" w:eastAsia="Times New Roman" w:hAnsi="TimesNewRomanPSMT" w:cs="Times New Roman"/>
        </w:rPr>
        <w:t>Researchers</w:t>
      </w:r>
      <w:r w:rsidR="00077EC5" w:rsidRPr="1D8358E6">
        <w:rPr>
          <w:rFonts w:ascii="TimesNewRomanPSMT" w:eastAsia="Times New Roman" w:hAnsi="TimesNewRomanPSMT" w:cs="Times New Roman"/>
        </w:rPr>
        <w:t xml:space="preserve"> should arrange meetings with mentors on a weekly or bi-weekly basis to discuss the project and receive feedback. It is expected researc</w:t>
      </w:r>
      <w:r w:rsidR="00C55579" w:rsidRPr="1D8358E6">
        <w:rPr>
          <w:rFonts w:ascii="TimesNewRomanPSMT" w:eastAsia="Times New Roman" w:hAnsi="TimesNewRomanPSMT" w:cs="Times New Roman"/>
        </w:rPr>
        <w:t>h</w:t>
      </w:r>
      <w:r w:rsidR="00077EC5" w:rsidRPr="1D8358E6">
        <w:rPr>
          <w:rFonts w:ascii="TimesNewRomanPSMT" w:eastAsia="Times New Roman" w:hAnsi="TimesNewRomanPSMT" w:cs="Times New Roman"/>
        </w:rPr>
        <w:t xml:space="preserve">ers will complete work on their own; faculty mentors have only an advisory role. </w:t>
      </w:r>
      <w:r w:rsidR="00077EC5" w:rsidRPr="1D8358E6">
        <w:rPr>
          <w:rFonts w:ascii="TimesNewRomanPS" w:eastAsia="Times New Roman" w:hAnsi="TimesNewRomanPS" w:cs="Times New Roman"/>
          <w:b/>
          <w:bCs/>
        </w:rPr>
        <w:t xml:space="preserve">A Valente Undergraduate Research Project is </w:t>
      </w:r>
      <w:r w:rsidR="0B926237" w:rsidRPr="1D8358E6">
        <w:rPr>
          <w:rFonts w:ascii="TimesNewRomanPS" w:eastAsia="Times New Roman" w:hAnsi="TimesNewRomanPS" w:cs="Times New Roman"/>
          <w:b/>
          <w:bCs/>
        </w:rPr>
        <w:t>student driven</w:t>
      </w:r>
      <w:r w:rsidR="00077EC5" w:rsidRPr="1D8358E6">
        <w:rPr>
          <w:rFonts w:ascii="TimesNewRomanPS" w:eastAsia="Times New Roman" w:hAnsi="TimesNewRomanPS" w:cs="Times New Roman"/>
          <w:b/>
          <w:bCs/>
        </w:rPr>
        <w:t xml:space="preserve">. </w:t>
      </w:r>
    </w:p>
    <w:p w14:paraId="450BE9B4" w14:textId="77777777" w:rsidR="00077EC5" w:rsidRPr="00077EC5" w:rsidRDefault="00077EC5" w:rsidP="00077EC5">
      <w:pPr>
        <w:spacing w:before="100" w:beforeAutospacing="1" w:after="100" w:afterAutospacing="1"/>
        <w:rPr>
          <w:rFonts w:ascii="Times New Roman" w:eastAsia="Times New Roman" w:hAnsi="Times New Roman" w:cs="Times New Roman"/>
          <w:u w:val="single"/>
        </w:rPr>
      </w:pPr>
      <w:r w:rsidRPr="00077EC5">
        <w:rPr>
          <w:rFonts w:ascii="TimesNewRomanPS" w:eastAsia="Times New Roman" w:hAnsi="TimesNewRomanPS" w:cs="Times New Roman"/>
          <w:b/>
          <w:bCs/>
          <w:u w:val="single"/>
        </w:rPr>
        <w:t xml:space="preserve">Research Proposal Description </w:t>
      </w:r>
    </w:p>
    <w:p w14:paraId="751178D3" w14:textId="30DAF11B" w:rsidR="00077EC5" w:rsidRPr="004A42DE"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The goal of a research proposal is to present and justify the need to study a research problem and to present the practical ways in which this research should be conducted. There exists no standardized format for a research proposal, but most follow an essay format. Regardless of the </w:t>
      </w:r>
      <w:r w:rsidRPr="004A42DE">
        <w:rPr>
          <w:rFonts w:ascii="Times New Roman" w:eastAsia="Times New Roman" w:hAnsi="Times New Roman" w:cs="Times New Roman"/>
        </w:rPr>
        <w:t xml:space="preserve">format that you chose, be sure to address these </w:t>
      </w:r>
      <w:r w:rsidRPr="004A42DE">
        <w:rPr>
          <w:rFonts w:ascii="Times New Roman" w:eastAsia="Times New Roman" w:hAnsi="Times New Roman" w:cs="Times New Roman"/>
          <w:b/>
          <w:bCs/>
        </w:rPr>
        <w:t xml:space="preserve">three </w:t>
      </w:r>
      <w:r w:rsidR="005B539E" w:rsidRPr="004A42DE">
        <w:rPr>
          <w:rFonts w:ascii="Times New Roman" w:eastAsia="Times New Roman" w:hAnsi="Times New Roman" w:cs="Times New Roman"/>
          <w:b/>
          <w:bCs/>
        </w:rPr>
        <w:t>questions</w:t>
      </w:r>
      <w:r w:rsidR="005B539E" w:rsidRPr="004A42DE">
        <w:rPr>
          <w:rFonts w:ascii="Times New Roman" w:eastAsia="Times New Roman" w:hAnsi="Times New Roman" w:cs="Times New Roman"/>
        </w:rPr>
        <w:t xml:space="preserve"> </w:t>
      </w:r>
      <w:r w:rsidRPr="004A42DE">
        <w:rPr>
          <w:rFonts w:ascii="Times New Roman" w:eastAsia="Times New Roman" w:hAnsi="Times New Roman" w:cs="Times New Roman"/>
        </w:rPr>
        <w:t xml:space="preserve">in your research proposal: </w:t>
      </w:r>
    </w:p>
    <w:p w14:paraId="263417D3" w14:textId="77777777" w:rsidR="004C1C5B" w:rsidRPr="004A42DE" w:rsidRDefault="004C1C5B" w:rsidP="004C1C5B">
      <w:pPr>
        <w:pStyle w:val="ListParagraph"/>
        <w:numPr>
          <w:ilvl w:val="0"/>
          <w:numId w:val="8"/>
        </w:numPr>
        <w:spacing w:before="100" w:beforeAutospacing="1" w:after="100" w:afterAutospacing="1"/>
        <w:rPr>
          <w:rFonts w:ascii="Times New Roman" w:hAnsi="Times New Roman" w:cs="Times New Roman"/>
          <w:b/>
          <w:bCs/>
          <w:i/>
          <w:iCs/>
        </w:rPr>
      </w:pPr>
      <w:r w:rsidRPr="004A42DE">
        <w:rPr>
          <w:rFonts w:ascii="Times New Roman" w:hAnsi="Times New Roman" w:cs="Times New Roman"/>
          <w:b/>
          <w:bCs/>
          <w:i/>
          <w:iCs/>
        </w:rPr>
        <w:t xml:space="preserve">What do you plan to accomplish? </w:t>
      </w:r>
    </w:p>
    <w:p w14:paraId="3782B466" w14:textId="77777777" w:rsidR="004C1C5B" w:rsidRPr="004A42DE" w:rsidRDefault="004C1C5B" w:rsidP="004C1C5B">
      <w:pPr>
        <w:pStyle w:val="ListParagraph"/>
        <w:spacing w:before="100" w:beforeAutospacing="1" w:after="100" w:afterAutospacing="1"/>
        <w:rPr>
          <w:rFonts w:ascii="Times New Roman" w:hAnsi="Times New Roman" w:cs="Times New Roman"/>
        </w:rPr>
      </w:pPr>
    </w:p>
    <w:p w14:paraId="2C4F701E" w14:textId="77777777" w:rsidR="004C1C5B" w:rsidRPr="004A42DE" w:rsidRDefault="004C1C5B" w:rsidP="004C1C5B">
      <w:pPr>
        <w:pStyle w:val="ListParagraph"/>
        <w:spacing w:before="100" w:beforeAutospacing="1" w:after="100" w:afterAutospacing="1"/>
        <w:ind w:left="360"/>
        <w:rPr>
          <w:rFonts w:ascii="Times New Roman" w:hAnsi="Times New Roman" w:cs="Times New Roman"/>
        </w:rPr>
      </w:pPr>
      <w:r w:rsidRPr="004A42DE">
        <w:rPr>
          <w:rFonts w:ascii="Times New Roman" w:hAnsi="Times New Roman" w:cs="Times New Roman"/>
        </w:rPr>
        <w:t xml:space="preserve">Be clear and succinct in defining the research problem and what it is you are proposing to research. </w:t>
      </w:r>
    </w:p>
    <w:p w14:paraId="7E8CF82D" w14:textId="77777777" w:rsidR="004C1C5B" w:rsidRPr="004A42DE" w:rsidRDefault="004C1C5B" w:rsidP="004C1C5B">
      <w:pPr>
        <w:pStyle w:val="ListParagraph"/>
        <w:spacing w:before="100" w:beforeAutospacing="1" w:after="100" w:afterAutospacing="1"/>
        <w:rPr>
          <w:rFonts w:ascii="Times New Roman" w:hAnsi="Times New Roman" w:cs="Times New Roman"/>
        </w:rPr>
      </w:pPr>
    </w:p>
    <w:p w14:paraId="0119C8EB" w14:textId="77777777" w:rsidR="004C1C5B" w:rsidRPr="004A42DE" w:rsidRDefault="004C1C5B" w:rsidP="004C1C5B">
      <w:pPr>
        <w:pStyle w:val="ListParagraph"/>
        <w:numPr>
          <w:ilvl w:val="0"/>
          <w:numId w:val="8"/>
        </w:numPr>
        <w:spacing w:before="100" w:beforeAutospacing="1" w:after="100" w:afterAutospacing="1"/>
        <w:rPr>
          <w:rFonts w:ascii="Times New Roman" w:hAnsi="Times New Roman" w:cs="Times New Roman"/>
          <w:b/>
          <w:bCs/>
          <w:i/>
          <w:iCs/>
        </w:rPr>
      </w:pPr>
      <w:r w:rsidRPr="004A42DE">
        <w:rPr>
          <w:rFonts w:ascii="Times New Roman" w:hAnsi="Times New Roman" w:cs="Times New Roman"/>
          <w:b/>
          <w:bCs/>
          <w:i/>
          <w:iCs/>
        </w:rPr>
        <w:t xml:space="preserve">Why do you want to do it? </w:t>
      </w:r>
    </w:p>
    <w:p w14:paraId="553D8881" w14:textId="77777777" w:rsidR="004C1C5B" w:rsidRPr="004A42DE" w:rsidRDefault="004C1C5B" w:rsidP="004C1C5B">
      <w:pPr>
        <w:pStyle w:val="ListParagraph"/>
        <w:spacing w:before="100" w:beforeAutospacing="1" w:after="100" w:afterAutospacing="1"/>
        <w:rPr>
          <w:rFonts w:ascii="Times New Roman" w:hAnsi="Times New Roman" w:cs="Times New Roman"/>
        </w:rPr>
      </w:pPr>
    </w:p>
    <w:p w14:paraId="34AAB25A" w14:textId="77777777" w:rsidR="004C1C5B" w:rsidRPr="004A42DE" w:rsidRDefault="004C1C5B" w:rsidP="004C1C5B">
      <w:pPr>
        <w:pStyle w:val="ListParagraph"/>
        <w:spacing w:before="100" w:beforeAutospacing="1" w:after="100" w:afterAutospacing="1"/>
        <w:ind w:left="360"/>
        <w:rPr>
          <w:rFonts w:ascii="Times New Roman" w:hAnsi="Times New Roman" w:cs="Times New Roman"/>
        </w:rPr>
      </w:pPr>
      <w:r w:rsidRPr="004A42DE">
        <w:rPr>
          <w:rFonts w:ascii="Times New Roman" w:hAnsi="Times New Roman" w:cs="Times New Roman"/>
        </w:rPr>
        <w:t xml:space="preserve">Provide convincing evidence that it is a topic worthy of study. Be sure to answer the "So What?" question. If possible, conduct a review of the relevant literature. </w:t>
      </w:r>
    </w:p>
    <w:p w14:paraId="138904CF" w14:textId="77777777" w:rsidR="004C1C5B" w:rsidRPr="004A42DE" w:rsidRDefault="004C1C5B" w:rsidP="004C1C5B">
      <w:pPr>
        <w:pStyle w:val="ListParagraph"/>
        <w:spacing w:before="100" w:beforeAutospacing="1" w:after="100" w:afterAutospacing="1"/>
        <w:rPr>
          <w:rFonts w:ascii="Times New Roman" w:hAnsi="Times New Roman" w:cs="Times New Roman"/>
        </w:rPr>
      </w:pPr>
    </w:p>
    <w:p w14:paraId="0A8A3213" w14:textId="77777777" w:rsidR="004C1C5B" w:rsidRPr="004A42DE" w:rsidRDefault="004C1C5B" w:rsidP="004C1C5B">
      <w:pPr>
        <w:pStyle w:val="ListParagraph"/>
        <w:numPr>
          <w:ilvl w:val="0"/>
          <w:numId w:val="8"/>
        </w:numPr>
        <w:spacing w:before="100" w:beforeAutospacing="1" w:after="100" w:afterAutospacing="1"/>
        <w:rPr>
          <w:rFonts w:ascii="Times New Roman" w:hAnsi="Times New Roman" w:cs="Times New Roman"/>
        </w:rPr>
      </w:pPr>
      <w:r w:rsidRPr="004A42DE">
        <w:rPr>
          <w:rFonts w:ascii="Times New Roman" w:hAnsi="Times New Roman" w:cs="Times New Roman"/>
          <w:b/>
          <w:bCs/>
          <w:i/>
          <w:iCs/>
        </w:rPr>
        <w:t xml:space="preserve">How are you going to do it? </w:t>
      </w:r>
    </w:p>
    <w:p w14:paraId="72AFB135" w14:textId="77777777" w:rsidR="004C1C5B" w:rsidRPr="004A42DE" w:rsidRDefault="004C1C5B" w:rsidP="004C1C5B">
      <w:pPr>
        <w:pStyle w:val="ListParagraph"/>
        <w:spacing w:before="100" w:beforeAutospacing="1" w:after="100" w:afterAutospacing="1"/>
        <w:ind w:left="360"/>
        <w:rPr>
          <w:rFonts w:ascii="Times New Roman" w:hAnsi="Times New Roman" w:cs="Times New Roman"/>
        </w:rPr>
      </w:pPr>
      <w:r w:rsidRPr="004A42DE">
        <w:rPr>
          <w:rFonts w:ascii="Times New Roman" w:hAnsi="Times New Roman" w:cs="Times New Roman"/>
        </w:rPr>
        <w:lastRenderedPageBreak/>
        <w:t xml:space="preserve">Outline generally the methodology you hope to employ with your research project and create a mock timeline for your project and deliverable. Be sure that what you propose is doable. </w:t>
      </w:r>
    </w:p>
    <w:p w14:paraId="592E21D5" w14:textId="77777777" w:rsidR="004C1C5B" w:rsidRPr="004A42DE" w:rsidRDefault="004C1C5B" w:rsidP="004C1C5B">
      <w:pPr>
        <w:spacing w:before="100" w:beforeAutospacing="1" w:after="100" w:afterAutospacing="1"/>
        <w:rPr>
          <w:rFonts w:ascii="Times New Roman" w:hAnsi="Times New Roman" w:cs="Times New Roman"/>
        </w:rPr>
      </w:pPr>
      <w:r w:rsidRPr="004A42DE">
        <w:rPr>
          <w:rFonts w:ascii="Times New Roman" w:hAnsi="Times New Roman" w:cs="Times New Roman"/>
          <w:b/>
          <w:bCs/>
        </w:rPr>
        <w:t>The Valente Center understands that during the project a researcher’s topic may change and other avenues may be explored</w:t>
      </w:r>
      <w:r w:rsidRPr="004A42DE">
        <w:rPr>
          <w:rFonts w:ascii="Times New Roman" w:hAnsi="Times New Roman" w:cs="Times New Roman"/>
        </w:rPr>
        <w:t xml:space="preserve">. This is allowed, but prior to undertaking a project do your best to outline the scope of your project and what you hope to achieve. </w:t>
      </w:r>
    </w:p>
    <w:p w14:paraId="1775E8AC" w14:textId="14E2D0C6" w:rsidR="17D11E39" w:rsidRDefault="17D11E39" w:rsidP="17D11E39">
      <w:pPr>
        <w:spacing w:beforeAutospacing="1" w:afterAutospacing="1"/>
        <w:rPr>
          <w:rFonts w:ascii="TimesNewRomanPS" w:eastAsia="Times New Roman" w:hAnsi="TimesNewRomanPS" w:cs="Times New Roman"/>
          <w:b/>
          <w:bCs/>
          <w:u w:val="single"/>
        </w:rPr>
      </w:pPr>
    </w:p>
    <w:p w14:paraId="0FFFE81B" w14:textId="31D11190" w:rsidR="00077EC5" w:rsidRPr="00077EC5" w:rsidRDefault="00077EC5" w:rsidP="00077EC5">
      <w:pPr>
        <w:spacing w:before="100" w:beforeAutospacing="1" w:after="100" w:afterAutospacing="1"/>
        <w:rPr>
          <w:rFonts w:ascii="Times New Roman" w:eastAsia="Times New Roman" w:hAnsi="Times New Roman" w:cs="Times New Roman"/>
          <w:u w:val="single"/>
        </w:rPr>
      </w:pPr>
      <w:r w:rsidRPr="00077EC5">
        <w:rPr>
          <w:rFonts w:ascii="TimesNewRomanPS" w:eastAsia="Times New Roman" w:hAnsi="TimesNewRomanPS" w:cs="Times New Roman"/>
          <w:b/>
          <w:bCs/>
          <w:u w:val="single"/>
        </w:rPr>
        <w:t xml:space="preserve">Before the Proposal </w:t>
      </w:r>
    </w:p>
    <w:p w14:paraId="677801E3"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These are tips for applicants before drafting a research proposal for submission. </w:t>
      </w:r>
    </w:p>
    <w:p w14:paraId="01ED5682"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i/>
          <w:iCs/>
        </w:rPr>
        <w:t xml:space="preserve">Identifying a Research Topic </w:t>
      </w:r>
    </w:p>
    <w:p w14:paraId="091C6211"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All projects must be related to the arts and sciences or the fusion of arts and sciences with business. It is important to remember that the arts and sciences, as well as their intersection with business, encompass a wide range of subjects. For example, a topic related to political science is within the realms of an arts and sciences related topic. If the applicant is unsure of whether their project falls within this space, contacting the Valente Center Director is advised. Beyond the topic, there are no set requirements as to the type of research project an applicant can undertake. Although research projects must be academically rigorous, applicants have considerable liberty to design specific projects. </w:t>
      </w:r>
    </w:p>
    <w:p w14:paraId="20EAD96E"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i/>
          <w:iCs/>
        </w:rPr>
        <w:t xml:space="preserve">Meeting with a Potential Faculty Mentor </w:t>
      </w:r>
    </w:p>
    <w:p w14:paraId="54368E79" w14:textId="36E28614" w:rsidR="00077EC5" w:rsidRDefault="00077EC5" w:rsidP="0043462A">
      <w:pPr>
        <w:spacing w:before="100" w:beforeAutospacing="1" w:after="100" w:afterAutospacing="1"/>
        <w:rPr>
          <w:rFonts w:ascii="TimesNewRomanPSMT" w:eastAsia="Times New Roman" w:hAnsi="TimesNewRomanPSMT" w:cs="Times New Roman"/>
        </w:rPr>
      </w:pPr>
      <w:proofErr w:type="gramStart"/>
      <w:r w:rsidRPr="00077EC5">
        <w:rPr>
          <w:rFonts w:ascii="TimesNewRomanPSMT" w:eastAsia="Times New Roman" w:hAnsi="TimesNewRomanPSMT" w:cs="Times New Roman"/>
        </w:rPr>
        <w:t>Before beginning a research proposal, it</w:t>
      </w:r>
      <w:proofErr w:type="gramEnd"/>
      <w:r w:rsidRPr="00077EC5">
        <w:rPr>
          <w:rFonts w:ascii="TimesNewRomanPSMT" w:eastAsia="Times New Roman" w:hAnsi="TimesNewRomanPSMT" w:cs="Times New Roman"/>
        </w:rPr>
        <w:t xml:space="preserve"> is advised that candidates first speak with a potential faculty mentor to discuss their proposed project. A discussion with a faculty member about the research question in mind and the proposed research methodologies will be especially useful. This will allow the candidate to receive feedback on their ideas </w:t>
      </w:r>
      <w:proofErr w:type="gramStart"/>
      <w:r w:rsidRPr="00077EC5">
        <w:rPr>
          <w:rFonts w:ascii="TimesNewRomanPSMT" w:eastAsia="Times New Roman" w:hAnsi="TimesNewRomanPSMT" w:cs="Times New Roman"/>
        </w:rPr>
        <w:t>and also</w:t>
      </w:r>
      <w:proofErr w:type="gramEnd"/>
      <w:r w:rsidRPr="00077EC5">
        <w:rPr>
          <w:rFonts w:ascii="TimesNewRomanPSMT" w:eastAsia="Times New Roman" w:hAnsi="TimesNewRomanPSMT" w:cs="Times New Roman"/>
        </w:rPr>
        <w:t xml:space="preserve"> begin developing a relationship with a potential mentor. Since applications are accepted on a rolling basis until September, we encourage you to contact potential faculty mentors through email during the summer. This time is the best for both faculty members to be in contact with you, and for you to get all the materials ready for the application. </w:t>
      </w:r>
    </w:p>
    <w:p w14:paraId="528120D9" w14:textId="7DD7F61B" w:rsidR="003915BA" w:rsidRDefault="002D29AB" w:rsidP="00077EC5">
      <w:pPr>
        <w:spacing w:before="100" w:beforeAutospacing="1" w:after="100" w:afterAutospacing="1"/>
        <w:rPr>
          <w:rFonts w:ascii="TimesNewRomanPS" w:eastAsia="Times New Roman" w:hAnsi="TimesNewRomanPS" w:cs="Times New Roman"/>
          <w:b/>
          <w:bCs/>
          <w:u w:val="single"/>
        </w:rPr>
      </w:pPr>
      <w:r w:rsidRPr="002D29AB">
        <w:rPr>
          <w:rFonts w:ascii="TimesNewRomanPSMT" w:eastAsia="Times New Roman" w:hAnsi="TimesNewRomanPSMT" w:cs="Times New Roman"/>
          <w:b/>
          <w:bCs/>
        </w:rPr>
        <w:t>Meeting</w:t>
      </w:r>
      <w:r>
        <w:rPr>
          <w:rFonts w:ascii="TimesNewRomanPSMT" w:eastAsia="Times New Roman" w:hAnsi="TimesNewRomanPSMT" w:cs="Times New Roman"/>
          <w:b/>
          <w:bCs/>
        </w:rPr>
        <w:t>s</w:t>
      </w:r>
      <w:r w:rsidRPr="002D29AB">
        <w:rPr>
          <w:rFonts w:ascii="TimesNewRomanPSMT" w:eastAsia="Times New Roman" w:hAnsi="TimesNewRomanPSMT" w:cs="Times New Roman"/>
          <w:b/>
          <w:bCs/>
        </w:rPr>
        <w:t xml:space="preserve"> with Valente Center Student Research Manager</w:t>
      </w:r>
      <w:r>
        <w:rPr>
          <w:rFonts w:ascii="TimesNewRomanPSMT" w:eastAsia="Times New Roman" w:hAnsi="TimesNewRomanPSMT" w:cs="Times New Roman"/>
        </w:rPr>
        <w:t xml:space="preserve">: As a requirement of the program, the researchers meet with the Valente Center Student Research Manager for periodic updates. These meetings are an opportunity to ensure that </w:t>
      </w:r>
      <w:r w:rsidR="008D7CDD">
        <w:rPr>
          <w:rFonts w:ascii="TimesNewRomanPSMT" w:eastAsia="Times New Roman" w:hAnsi="TimesNewRomanPSMT" w:cs="Times New Roman"/>
        </w:rPr>
        <w:t xml:space="preserve">project </w:t>
      </w:r>
      <w:r>
        <w:rPr>
          <w:rFonts w:ascii="TimesNewRomanPSMT" w:eastAsia="Times New Roman" w:hAnsi="TimesNewRomanPSMT" w:cs="Times New Roman"/>
        </w:rPr>
        <w:t xml:space="preserve">milestones are met </w:t>
      </w:r>
      <w:r w:rsidR="008D7CDD">
        <w:rPr>
          <w:rFonts w:ascii="TimesNewRomanPSMT" w:eastAsia="Times New Roman" w:hAnsi="TimesNewRomanPSMT" w:cs="Times New Roman"/>
        </w:rPr>
        <w:t xml:space="preserve">and discuss any challenges that </w:t>
      </w:r>
      <w:r w:rsidR="003915BA">
        <w:rPr>
          <w:rFonts w:ascii="TimesNewRomanPSMT" w:eastAsia="Times New Roman" w:hAnsi="TimesNewRomanPSMT" w:cs="Times New Roman"/>
        </w:rPr>
        <w:t xml:space="preserve">researchers may have encountered. </w:t>
      </w:r>
    </w:p>
    <w:p w14:paraId="4C048C67" w14:textId="3BD416F2" w:rsidR="00077EC5" w:rsidRPr="00077EC5" w:rsidRDefault="00077EC5" w:rsidP="00077EC5">
      <w:pPr>
        <w:spacing w:before="100" w:beforeAutospacing="1" w:after="100" w:afterAutospacing="1"/>
        <w:rPr>
          <w:rFonts w:ascii="Times New Roman" w:eastAsia="Times New Roman" w:hAnsi="Times New Roman" w:cs="Times New Roman"/>
          <w:u w:val="single"/>
        </w:rPr>
      </w:pPr>
      <w:r w:rsidRPr="00077EC5">
        <w:rPr>
          <w:rFonts w:ascii="TimesNewRomanPS" w:eastAsia="Times New Roman" w:hAnsi="TimesNewRomanPS" w:cs="Times New Roman"/>
          <w:b/>
          <w:bCs/>
          <w:u w:val="single"/>
        </w:rPr>
        <w:t xml:space="preserve">Information for Potential Faculty Mentors </w:t>
      </w:r>
    </w:p>
    <w:p w14:paraId="658B1A17" w14:textId="66969450" w:rsidR="00077EC5" w:rsidRPr="00077EC5" w:rsidRDefault="00077EC5" w:rsidP="1D8358E6">
      <w:pPr>
        <w:spacing w:before="100" w:beforeAutospacing="1" w:after="100" w:afterAutospacing="1"/>
        <w:rPr>
          <w:rFonts w:ascii="Times New Roman" w:eastAsia="Times New Roman" w:hAnsi="Times New Roman" w:cs="Times New Roman"/>
        </w:rPr>
      </w:pPr>
      <w:r w:rsidRPr="1D8358E6">
        <w:rPr>
          <w:rFonts w:ascii="TimesNewRomanPSMT" w:eastAsia="Times New Roman" w:hAnsi="TimesNewRomanPSMT" w:cs="Times New Roman"/>
        </w:rPr>
        <w:t>The Valente Undergraduate Research</w:t>
      </w:r>
      <w:r w:rsidR="003915BA" w:rsidRPr="1D8358E6">
        <w:rPr>
          <w:rFonts w:ascii="TimesNewRomanPSMT" w:eastAsia="Times New Roman" w:hAnsi="TimesNewRomanPSMT" w:cs="Times New Roman"/>
        </w:rPr>
        <w:t>er</w:t>
      </w:r>
      <w:r w:rsidRPr="1D8358E6">
        <w:rPr>
          <w:rFonts w:ascii="TimesNewRomanPSMT" w:eastAsia="Times New Roman" w:hAnsi="TimesNewRomanPSMT" w:cs="Times New Roman"/>
        </w:rPr>
        <w:t xml:space="preserve"> Program aims to provide motivated and competent students with an opportunity to conduct research with support from the Valente Center and faculty mentors. However, unlike paid Student Research Assistants, which directly support faculty research, these projects are </w:t>
      </w:r>
      <w:r w:rsidR="6AE4D4CF" w:rsidRPr="1D8358E6">
        <w:rPr>
          <w:rFonts w:ascii="TimesNewRomanPSMT" w:eastAsia="Times New Roman" w:hAnsi="TimesNewRomanPSMT" w:cs="Times New Roman"/>
        </w:rPr>
        <w:t>student driven</w:t>
      </w:r>
      <w:r w:rsidRPr="1D8358E6">
        <w:rPr>
          <w:rFonts w:ascii="TimesNewRomanPSMT" w:eastAsia="Times New Roman" w:hAnsi="TimesNewRomanPSMT" w:cs="Times New Roman"/>
        </w:rPr>
        <w:t xml:space="preserve">. </w:t>
      </w:r>
    </w:p>
    <w:p w14:paraId="2474D9EC" w14:textId="58524AD8"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lastRenderedPageBreak/>
        <w:t xml:space="preserve">As a result, the Valente Center will provide logistical, record keeping, and training support for UG research fellows. </w:t>
      </w:r>
      <w:r w:rsidRPr="00077EC5">
        <w:rPr>
          <w:rFonts w:ascii="TimesNewRomanPS" w:eastAsia="Times New Roman" w:hAnsi="TimesNewRomanPS" w:cs="Times New Roman"/>
          <w:b/>
          <w:bCs/>
        </w:rPr>
        <w:t>Faculty mentors are NOT expected to check-in with students</w:t>
      </w:r>
      <w:r>
        <w:rPr>
          <w:rFonts w:ascii="TimesNewRomanPS" w:eastAsia="Times New Roman" w:hAnsi="TimesNewRomanPS" w:cs="Times New Roman"/>
          <w:b/>
          <w:bCs/>
        </w:rPr>
        <w:t xml:space="preserve"> or monitor hours. </w:t>
      </w:r>
      <w:r w:rsidRPr="00077EC5">
        <w:rPr>
          <w:rFonts w:ascii="TimesNewRomanPSMT" w:eastAsia="Times New Roman" w:hAnsi="TimesNewRomanPSMT" w:cs="Times New Roman"/>
        </w:rPr>
        <w:t>As projects are student-driven, the Student Research Manager in the Valente Center will coordinate check-ins and monitor progress with students. With respect to basic research skills, UG research</w:t>
      </w:r>
      <w:r w:rsidR="00785A98">
        <w:rPr>
          <w:rFonts w:ascii="TimesNewRomanPSMT" w:eastAsia="Times New Roman" w:hAnsi="TimesNewRomanPSMT" w:cs="Times New Roman"/>
        </w:rPr>
        <w:t xml:space="preserve">ers </w:t>
      </w:r>
      <w:r w:rsidRPr="00077EC5">
        <w:rPr>
          <w:rFonts w:ascii="TimesNewRomanPSMT" w:eastAsia="Times New Roman" w:hAnsi="TimesNewRomanPSMT" w:cs="Times New Roman"/>
        </w:rPr>
        <w:t xml:space="preserve">will be expected to take part in an undergraduate </w:t>
      </w:r>
      <w:r w:rsidR="00C045D6">
        <w:rPr>
          <w:rFonts w:ascii="TimesNewRomanPSMT" w:eastAsia="Times New Roman" w:hAnsi="TimesNewRomanPSMT" w:cs="Times New Roman"/>
        </w:rPr>
        <w:t>“Research Methods Workshop</w:t>
      </w:r>
      <w:r w:rsidRPr="00077EC5">
        <w:rPr>
          <w:rFonts w:ascii="TimesNewRomanPSMT" w:eastAsia="Times New Roman" w:hAnsi="TimesNewRomanPSMT" w:cs="Times New Roman"/>
        </w:rPr>
        <w:t xml:space="preserve">” which will be jointly coordinated by the Honors Program and the Valente Center near the beginning of the academic year. </w:t>
      </w:r>
    </w:p>
    <w:p w14:paraId="0310B7F9" w14:textId="77777777" w:rsidR="00C045D6" w:rsidRDefault="00077EC5" w:rsidP="00077EC5">
      <w:pPr>
        <w:spacing w:before="100" w:beforeAutospacing="1" w:after="100" w:afterAutospacing="1"/>
        <w:rPr>
          <w:rFonts w:ascii="TimesNewRomanPSMT" w:eastAsia="Times New Roman" w:hAnsi="TimesNewRomanPSMT" w:cs="Times New Roman"/>
        </w:rPr>
      </w:pPr>
      <w:r w:rsidRPr="00077EC5">
        <w:rPr>
          <w:rFonts w:ascii="TimesNewRomanPSMT" w:eastAsia="Times New Roman" w:hAnsi="TimesNewRomanPSMT" w:cs="Times New Roman"/>
        </w:rPr>
        <w:t xml:space="preserve">All full-time faculty members (A&amp;S or </w:t>
      </w:r>
      <w:r w:rsidR="0024463E">
        <w:rPr>
          <w:rFonts w:ascii="TimesNewRomanPSMT" w:eastAsia="Times New Roman" w:hAnsi="TimesNewRomanPSMT" w:cs="Times New Roman"/>
        </w:rPr>
        <w:t>B</w:t>
      </w:r>
      <w:r w:rsidRPr="00077EC5">
        <w:rPr>
          <w:rFonts w:ascii="TimesNewRomanPSMT" w:eastAsia="Times New Roman" w:hAnsi="TimesNewRomanPSMT" w:cs="Times New Roman"/>
        </w:rPr>
        <w:t xml:space="preserve">usiness) are eligible to serve as mentors. </w:t>
      </w:r>
    </w:p>
    <w:p w14:paraId="31D8E5FD" w14:textId="680E2E3D" w:rsidR="00077EC5" w:rsidRPr="00C045D6" w:rsidRDefault="00077EC5" w:rsidP="00077EC5">
      <w:pPr>
        <w:spacing w:before="100" w:beforeAutospacing="1" w:after="100" w:afterAutospacing="1"/>
        <w:rPr>
          <w:rFonts w:ascii="Times New Roman" w:eastAsia="Times New Roman" w:hAnsi="Times New Roman" w:cs="Times New Roman"/>
          <w:i/>
          <w:iCs/>
        </w:rPr>
      </w:pPr>
      <w:r w:rsidRPr="00C045D6">
        <w:rPr>
          <w:rFonts w:ascii="TimesNewRomanPSMT" w:eastAsia="Times New Roman" w:hAnsi="TimesNewRomanPSMT" w:cs="Times New Roman"/>
          <w:i/>
          <w:iCs/>
        </w:rPr>
        <w:t xml:space="preserve">Faculty as mentors are expected to: </w:t>
      </w:r>
    </w:p>
    <w:p w14:paraId="68FBD7AD" w14:textId="77777777" w:rsidR="00077EC5" w:rsidRPr="00077EC5" w:rsidRDefault="00077EC5" w:rsidP="00077EC5">
      <w:pPr>
        <w:numPr>
          <w:ilvl w:val="0"/>
          <w:numId w:val="1"/>
        </w:numPr>
        <w:spacing w:before="100" w:beforeAutospacing="1" w:after="100" w:afterAutospacing="1"/>
        <w:rPr>
          <w:rFonts w:ascii="TimesNewRomanPSMT" w:eastAsia="Times New Roman" w:hAnsi="TimesNewRomanPSMT" w:cs="Times New Roman"/>
        </w:rPr>
      </w:pPr>
      <w:r w:rsidRPr="00077EC5">
        <w:rPr>
          <w:rFonts w:ascii="TimesNewRomanPSMT" w:eastAsia="Times New Roman" w:hAnsi="TimesNewRomanPSMT" w:cs="Times New Roman"/>
        </w:rPr>
        <w:t xml:space="preserve">Provide a letter of support for student’s </w:t>
      </w:r>
      <w:proofErr w:type="gramStart"/>
      <w:r w:rsidRPr="00077EC5">
        <w:rPr>
          <w:rFonts w:ascii="TimesNewRomanPSMT" w:eastAsia="Times New Roman" w:hAnsi="TimesNewRomanPSMT" w:cs="Times New Roman"/>
        </w:rPr>
        <w:t>application;</w:t>
      </w:r>
      <w:proofErr w:type="gramEnd"/>
      <w:r w:rsidRPr="00077EC5">
        <w:rPr>
          <w:rFonts w:ascii="TimesNewRomanPSMT" w:eastAsia="Times New Roman" w:hAnsi="TimesNewRomanPSMT" w:cs="Times New Roman"/>
        </w:rPr>
        <w:t xml:space="preserve"> </w:t>
      </w:r>
    </w:p>
    <w:p w14:paraId="74E574AD" w14:textId="0B128F8C" w:rsidR="00077EC5" w:rsidRPr="00077EC5" w:rsidRDefault="00077EC5" w:rsidP="00785A98">
      <w:pPr>
        <w:numPr>
          <w:ilvl w:val="0"/>
          <w:numId w:val="1"/>
        </w:numPr>
        <w:spacing w:before="100" w:beforeAutospacing="1" w:after="100" w:afterAutospacing="1"/>
        <w:rPr>
          <w:rFonts w:ascii="TimesNewRomanPSMT" w:eastAsia="Times New Roman" w:hAnsi="TimesNewRomanPSMT" w:cs="Times New Roman"/>
        </w:rPr>
      </w:pPr>
      <w:r w:rsidRPr="00077EC5">
        <w:rPr>
          <w:rFonts w:ascii="TimesNewRomanPSMT" w:eastAsia="Times New Roman" w:hAnsi="TimesNewRomanPSMT" w:cs="Times New Roman"/>
        </w:rPr>
        <w:t xml:space="preserve">If the student is selected for </w:t>
      </w:r>
      <w:r w:rsidR="00785A98">
        <w:rPr>
          <w:rFonts w:ascii="TimesNewRomanPSMT" w:eastAsia="Times New Roman" w:hAnsi="TimesNewRomanPSMT" w:cs="Times New Roman"/>
        </w:rPr>
        <w:t>the</w:t>
      </w:r>
      <w:r w:rsidRPr="00077EC5">
        <w:rPr>
          <w:rFonts w:ascii="TimesNewRomanPSMT" w:eastAsia="Times New Roman" w:hAnsi="TimesNewRomanPSMT" w:cs="Times New Roman"/>
        </w:rPr>
        <w:t xml:space="preserve"> UG Research</w:t>
      </w:r>
      <w:r w:rsidR="003915BA">
        <w:rPr>
          <w:rFonts w:ascii="TimesNewRomanPSMT" w:eastAsia="Times New Roman" w:hAnsi="TimesNewRomanPSMT" w:cs="Times New Roman"/>
        </w:rPr>
        <w:t>er</w:t>
      </w:r>
      <w:r w:rsidR="00785A98">
        <w:rPr>
          <w:rFonts w:ascii="TimesNewRomanPSMT" w:eastAsia="Times New Roman" w:hAnsi="TimesNewRomanPSMT" w:cs="Times New Roman"/>
        </w:rPr>
        <w:t xml:space="preserve"> Program</w:t>
      </w:r>
      <w:r w:rsidRPr="00077EC5">
        <w:rPr>
          <w:rFonts w:ascii="TimesNewRomanPSMT" w:eastAsia="Times New Roman" w:hAnsi="TimesNewRomanPSMT" w:cs="Times New Roman"/>
        </w:rPr>
        <w:t xml:space="preserve">, support the student with subject matter expertise, research advice, help with IRB requirements if necessary, and general advocacy for the student’s work; and </w:t>
      </w:r>
    </w:p>
    <w:p w14:paraId="75DD2321" w14:textId="44666921" w:rsidR="00077EC5" w:rsidRPr="00077EC5" w:rsidRDefault="00077EC5" w:rsidP="00785A98">
      <w:pPr>
        <w:numPr>
          <w:ilvl w:val="0"/>
          <w:numId w:val="1"/>
        </w:numPr>
        <w:spacing w:before="100" w:beforeAutospacing="1" w:after="100" w:afterAutospacing="1"/>
        <w:rPr>
          <w:rFonts w:ascii="TimesNewRomanPSMT" w:eastAsia="Times New Roman" w:hAnsi="TimesNewRomanPSMT" w:cs="Times New Roman"/>
        </w:rPr>
      </w:pPr>
      <w:r w:rsidRPr="00077EC5">
        <w:rPr>
          <w:rFonts w:ascii="TimesNewRomanPSMT" w:eastAsia="Times New Roman" w:hAnsi="TimesNewRomanPSMT" w:cs="Times New Roman"/>
        </w:rPr>
        <w:t>Meet with student for mentoring and discussion as needed, averaging no more</w:t>
      </w:r>
      <w:r w:rsidR="00785A98">
        <w:rPr>
          <w:rFonts w:ascii="TimesNewRomanPSMT" w:eastAsia="Times New Roman" w:hAnsi="TimesNewRomanPSMT" w:cs="Times New Roman"/>
        </w:rPr>
        <w:t xml:space="preserve"> </w:t>
      </w:r>
      <w:r w:rsidRPr="00077EC5">
        <w:rPr>
          <w:rFonts w:ascii="TimesNewRomanPSMT" w:eastAsia="Times New Roman" w:hAnsi="TimesNewRomanPSMT" w:cs="Times New Roman"/>
        </w:rPr>
        <w:t xml:space="preserve">than one (1) hour or so per week. </w:t>
      </w:r>
    </w:p>
    <w:p w14:paraId="3F9992F0" w14:textId="610977F2"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Faculty mentors will receive a </w:t>
      </w:r>
      <w:r w:rsidRPr="00077EC5">
        <w:rPr>
          <w:rFonts w:ascii="TimesNewRomanPS" w:eastAsia="Times New Roman" w:hAnsi="TimesNewRomanPS" w:cs="Times New Roman"/>
          <w:b/>
          <w:bCs/>
        </w:rPr>
        <w:t xml:space="preserve">$1000 </w:t>
      </w:r>
      <w:r w:rsidRPr="00077EC5">
        <w:rPr>
          <w:rFonts w:ascii="TimesNewRomanPSMT" w:eastAsia="Times New Roman" w:hAnsi="TimesNewRomanPSMT" w:cs="Times New Roman"/>
        </w:rPr>
        <w:t xml:space="preserve">stipend from the Valente Center in </w:t>
      </w:r>
      <w:r w:rsidR="00406BCD">
        <w:rPr>
          <w:rFonts w:ascii="TimesNewRomanPSMT" w:eastAsia="Times New Roman" w:hAnsi="TimesNewRomanPSMT" w:cs="Times New Roman"/>
        </w:rPr>
        <w:t>April 20</w:t>
      </w:r>
      <w:r w:rsidR="00142EB3">
        <w:rPr>
          <w:rFonts w:ascii="TimesNewRomanPSMT" w:eastAsia="Times New Roman" w:hAnsi="TimesNewRomanPSMT" w:cs="Times New Roman"/>
        </w:rPr>
        <w:t>2</w:t>
      </w:r>
      <w:r w:rsidR="004C1C5B">
        <w:rPr>
          <w:rFonts w:ascii="TimesNewRomanPSMT" w:eastAsia="Times New Roman" w:hAnsi="TimesNewRomanPSMT" w:cs="Times New Roman"/>
        </w:rPr>
        <w:t>3</w:t>
      </w:r>
      <w:r w:rsidRPr="00077EC5">
        <w:rPr>
          <w:rFonts w:ascii="TimesNewRomanPSMT" w:eastAsia="Times New Roman" w:hAnsi="TimesNewRomanPSMT" w:cs="Times New Roman"/>
        </w:rPr>
        <w:t xml:space="preserve">. </w:t>
      </w:r>
    </w:p>
    <w:p w14:paraId="01A6D509"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rPr>
        <w:t xml:space="preserve">Questions? </w:t>
      </w:r>
    </w:p>
    <w:p w14:paraId="535C75B9" w14:textId="3369CD15" w:rsidR="00856A54" w:rsidRDefault="00077EC5" w:rsidP="00077EC5">
      <w:pPr>
        <w:spacing w:before="100" w:beforeAutospacing="1" w:after="100" w:afterAutospacing="1"/>
        <w:rPr>
          <w:rFonts w:ascii="TimesNewRomanPSMT" w:eastAsia="Times New Roman" w:hAnsi="TimesNewRomanPSMT" w:cs="Times New Roman"/>
        </w:rPr>
      </w:pPr>
      <w:r w:rsidRPr="00077EC5">
        <w:rPr>
          <w:rFonts w:ascii="TimesNewRomanPSMT" w:eastAsia="Times New Roman" w:hAnsi="TimesNewRomanPSMT" w:cs="Times New Roman"/>
        </w:rPr>
        <w:t>Please contact</w:t>
      </w:r>
      <w:r w:rsidR="00C045D6">
        <w:rPr>
          <w:rFonts w:ascii="TimesNewRomanPSMT" w:eastAsia="Times New Roman" w:hAnsi="TimesNewRomanPSMT" w:cs="Times New Roman"/>
        </w:rPr>
        <w:t>:</w:t>
      </w:r>
    </w:p>
    <w:p w14:paraId="697D0BFA" w14:textId="2622EDDF" w:rsidR="00856A54" w:rsidRDefault="00C045D6" w:rsidP="00077EC5">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Samantha Lovering, </w:t>
      </w:r>
      <w:r w:rsidR="0024463E">
        <w:rPr>
          <w:rFonts w:ascii="TimesNewRomanPSMT" w:eastAsia="Times New Roman" w:hAnsi="TimesNewRomanPSMT" w:cs="Times New Roman"/>
        </w:rPr>
        <w:t>Undergraduate Research Manager</w:t>
      </w:r>
      <w:r>
        <w:rPr>
          <w:rFonts w:ascii="TimesNewRomanPSMT" w:eastAsia="Times New Roman" w:hAnsi="TimesNewRomanPSMT" w:cs="Times New Roman"/>
        </w:rPr>
        <w:t xml:space="preserve">, </w:t>
      </w:r>
      <w:hyperlink r:id="rId11" w:history="1">
        <w:r w:rsidR="0024463E" w:rsidRPr="006E24B4">
          <w:rPr>
            <w:rStyle w:val="Hyperlink"/>
            <w:rFonts w:ascii="TimesNewRomanPSMT" w:eastAsia="Times New Roman" w:hAnsi="TimesNewRomanPSMT" w:cs="Times New Roman"/>
          </w:rPr>
          <w:t>slovering@falcon.bentley.edu</w:t>
        </w:r>
      </w:hyperlink>
      <w:r w:rsidR="0024463E">
        <w:rPr>
          <w:rFonts w:ascii="TimesNewRomanPSMT" w:eastAsia="Times New Roman" w:hAnsi="TimesNewRomanPSMT" w:cs="Times New Roman"/>
        </w:rPr>
        <w:t>,</w:t>
      </w:r>
      <w:r w:rsidR="00077EC5" w:rsidRPr="00077EC5">
        <w:rPr>
          <w:rFonts w:ascii="TimesNewRomanPSMT" w:eastAsia="Times New Roman" w:hAnsi="TimesNewRomanPSMT" w:cs="Times New Roman"/>
        </w:rPr>
        <w:t xml:space="preserve"> or </w:t>
      </w:r>
    </w:p>
    <w:p w14:paraId="7847778F" w14:textId="46529724"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Johannes (Hans) Eijmberts (</w:t>
      </w:r>
      <w:hyperlink r:id="rId12" w:history="1">
        <w:r w:rsidR="00856A54" w:rsidRPr="006E24B4">
          <w:rPr>
            <w:rStyle w:val="Hyperlink"/>
            <w:rFonts w:ascii="TimesNewRomanPSMT" w:eastAsia="Times New Roman" w:hAnsi="TimesNewRomanPSMT" w:cs="Times New Roman"/>
          </w:rPr>
          <w:t>jeijmberts@bentley.edu</w:t>
        </w:r>
      </w:hyperlink>
      <w:r w:rsidRPr="00077EC5">
        <w:rPr>
          <w:rFonts w:ascii="TimesNewRomanPSMT" w:eastAsia="Times New Roman" w:hAnsi="TimesNewRomanPSMT" w:cs="Times New Roman"/>
        </w:rPr>
        <w:t>)</w:t>
      </w:r>
      <w:r w:rsidR="00856A54">
        <w:rPr>
          <w:rFonts w:ascii="TimesNewRomanPSMT" w:eastAsia="Times New Roman" w:hAnsi="TimesNewRomanPSMT" w:cs="Times New Roman"/>
        </w:rPr>
        <w:t>, Director of the Valente Center for Arts &amp; Sciences</w:t>
      </w:r>
      <w:r w:rsidRPr="00077EC5">
        <w:rPr>
          <w:rFonts w:ascii="TimesNewRomanPSMT" w:eastAsia="Times New Roman" w:hAnsi="TimesNewRomanPSMT" w:cs="Times New Roman"/>
        </w:rPr>
        <w:t xml:space="preserve">. </w:t>
      </w:r>
    </w:p>
    <w:p w14:paraId="0C78F622" w14:textId="1FDA0957" w:rsidR="00077EC5" w:rsidRPr="00077EC5" w:rsidRDefault="00077EC5" w:rsidP="0043462A">
      <w:pPr>
        <w:rPr>
          <w:rFonts w:ascii="Times New Roman" w:eastAsia="Times New Roman" w:hAnsi="Times New Roman" w:cs="Times New Roman"/>
        </w:rPr>
      </w:pPr>
    </w:p>
    <w:p w14:paraId="17872EDA" w14:textId="38EA0ADE" w:rsidR="00077EC5" w:rsidRPr="00077EC5" w:rsidRDefault="0043462A" w:rsidP="00077EC5">
      <w:pPr>
        <w:rPr>
          <w:rFonts w:ascii="Times New Roman" w:eastAsia="Times New Roman" w:hAnsi="Times New Roman" w:cs="Times New Roman"/>
        </w:rPr>
      </w:pPr>
      <w:r w:rsidRPr="00077EC5">
        <w:rPr>
          <w:rFonts w:ascii="Times New Roman" w:eastAsia="Times New Roman" w:hAnsi="Times New Roman" w:cs="Times New Roman"/>
        </w:rPr>
        <w:fldChar w:fldCharType="begin"/>
      </w:r>
      <w:r w:rsidR="0081528D">
        <w:rPr>
          <w:rFonts w:ascii="Times New Roman" w:eastAsia="Times New Roman" w:hAnsi="Times New Roman" w:cs="Times New Roman"/>
        </w:rPr>
        <w:instrText xml:space="preserve"> INCLUDEPICTURE "C:\\var\\folders\\4t\\t8m8wp896795rh55dws86xth0000gn\\T\\com.microsoft.Word\\WebArchiveCopyPasteTempFiles\\page4image65181792" \* MERGEFORMAT </w:instrText>
      </w:r>
      <w:r w:rsidRPr="00077EC5">
        <w:rPr>
          <w:rFonts w:ascii="Times New Roman" w:eastAsia="Times New Roman" w:hAnsi="Times New Roman" w:cs="Times New Roman"/>
        </w:rPr>
        <w:fldChar w:fldCharType="end"/>
      </w:r>
    </w:p>
    <w:p w14:paraId="31C186F3" w14:textId="7E79588F" w:rsidR="00FC2FC5" w:rsidRDefault="00FC2FC5"/>
    <w:sectPr w:rsidR="00FC2FC5" w:rsidSect="00C55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301"/>
    <w:multiLevelType w:val="hybridMultilevel"/>
    <w:tmpl w:val="62142462"/>
    <w:lvl w:ilvl="0" w:tplc="E21008F0">
      <w:start w:val="1"/>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A6D1C"/>
    <w:multiLevelType w:val="hybridMultilevel"/>
    <w:tmpl w:val="4350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E63EA"/>
    <w:multiLevelType w:val="hybridMultilevel"/>
    <w:tmpl w:val="8E90D270"/>
    <w:lvl w:ilvl="0" w:tplc="97E24626">
      <w:start w:val="1"/>
      <w:numFmt w:val="lowerLetter"/>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F0DF7"/>
    <w:multiLevelType w:val="hybridMultilevel"/>
    <w:tmpl w:val="EA7E905E"/>
    <w:lvl w:ilvl="0" w:tplc="37F076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FF5921"/>
    <w:multiLevelType w:val="hybridMultilevel"/>
    <w:tmpl w:val="003A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B3CE1"/>
    <w:multiLevelType w:val="multilevel"/>
    <w:tmpl w:val="9416A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2F2DEC"/>
    <w:multiLevelType w:val="hybridMultilevel"/>
    <w:tmpl w:val="D35E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C3B07"/>
    <w:multiLevelType w:val="hybridMultilevel"/>
    <w:tmpl w:val="8EA62260"/>
    <w:lvl w:ilvl="0" w:tplc="97E24626">
      <w:start w:val="1"/>
      <w:numFmt w:val="lowerLetter"/>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6531614">
    <w:abstractNumId w:val="5"/>
  </w:num>
  <w:num w:numId="2" w16cid:durableId="780805510">
    <w:abstractNumId w:val="6"/>
  </w:num>
  <w:num w:numId="3" w16cid:durableId="345861193">
    <w:abstractNumId w:val="2"/>
  </w:num>
  <w:num w:numId="4" w16cid:durableId="1857764390">
    <w:abstractNumId w:val="4"/>
  </w:num>
  <w:num w:numId="5" w16cid:durableId="1867020167">
    <w:abstractNumId w:val="1"/>
  </w:num>
  <w:num w:numId="6" w16cid:durableId="960452498">
    <w:abstractNumId w:val="7"/>
  </w:num>
  <w:num w:numId="7" w16cid:durableId="93328206">
    <w:abstractNumId w:val="0"/>
  </w:num>
  <w:num w:numId="8" w16cid:durableId="9312036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ar, Danielle">
    <w15:presenceInfo w15:providerId="AD" w15:userId="S::DSOLAR@bentley.edu::383a3157-b358-487c-8b72-e2663fbf8e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C5"/>
    <w:rsid w:val="00041A99"/>
    <w:rsid w:val="00077EC5"/>
    <w:rsid w:val="000D7BC7"/>
    <w:rsid w:val="00107DF3"/>
    <w:rsid w:val="00122C16"/>
    <w:rsid w:val="00142EB3"/>
    <w:rsid w:val="00175BCC"/>
    <w:rsid w:val="00194081"/>
    <w:rsid w:val="001E61C5"/>
    <w:rsid w:val="001F64A5"/>
    <w:rsid w:val="00201644"/>
    <w:rsid w:val="002416CE"/>
    <w:rsid w:val="0024463E"/>
    <w:rsid w:val="00267652"/>
    <w:rsid w:val="00272F07"/>
    <w:rsid w:val="002D29AB"/>
    <w:rsid w:val="002D455C"/>
    <w:rsid w:val="002E3B79"/>
    <w:rsid w:val="00307989"/>
    <w:rsid w:val="003775D5"/>
    <w:rsid w:val="003915BA"/>
    <w:rsid w:val="003B64B8"/>
    <w:rsid w:val="003C02EB"/>
    <w:rsid w:val="00406BCD"/>
    <w:rsid w:val="0043462A"/>
    <w:rsid w:val="004A42DE"/>
    <w:rsid w:val="004B39C7"/>
    <w:rsid w:val="004B7EC8"/>
    <w:rsid w:val="004C1C5B"/>
    <w:rsid w:val="004F670A"/>
    <w:rsid w:val="005271C2"/>
    <w:rsid w:val="00572B2A"/>
    <w:rsid w:val="005B539E"/>
    <w:rsid w:val="006059EA"/>
    <w:rsid w:val="0064610F"/>
    <w:rsid w:val="00656BB8"/>
    <w:rsid w:val="006711EB"/>
    <w:rsid w:val="006B110C"/>
    <w:rsid w:val="007401C4"/>
    <w:rsid w:val="00754BBA"/>
    <w:rsid w:val="00781430"/>
    <w:rsid w:val="00785A98"/>
    <w:rsid w:val="007A4CB4"/>
    <w:rsid w:val="007B71C8"/>
    <w:rsid w:val="0081528D"/>
    <w:rsid w:val="00856A54"/>
    <w:rsid w:val="00871CDE"/>
    <w:rsid w:val="00871F3B"/>
    <w:rsid w:val="008B303A"/>
    <w:rsid w:val="008C3EAB"/>
    <w:rsid w:val="008D7CDD"/>
    <w:rsid w:val="00911DE7"/>
    <w:rsid w:val="009A721A"/>
    <w:rsid w:val="009D2FB0"/>
    <w:rsid w:val="00AE71A3"/>
    <w:rsid w:val="00AF4F0B"/>
    <w:rsid w:val="00B1298F"/>
    <w:rsid w:val="00B7778B"/>
    <w:rsid w:val="00C045D6"/>
    <w:rsid w:val="00C13516"/>
    <w:rsid w:val="00C55579"/>
    <w:rsid w:val="00CE0F55"/>
    <w:rsid w:val="00D31EE8"/>
    <w:rsid w:val="00D82A27"/>
    <w:rsid w:val="00DC5F98"/>
    <w:rsid w:val="00DE263F"/>
    <w:rsid w:val="00E032CD"/>
    <w:rsid w:val="00E143D4"/>
    <w:rsid w:val="00E42902"/>
    <w:rsid w:val="00E45A90"/>
    <w:rsid w:val="00EB2B4E"/>
    <w:rsid w:val="00F87D94"/>
    <w:rsid w:val="00FB4F32"/>
    <w:rsid w:val="00FC2FC5"/>
    <w:rsid w:val="00FF196F"/>
    <w:rsid w:val="0B926237"/>
    <w:rsid w:val="17D11E39"/>
    <w:rsid w:val="1BE78885"/>
    <w:rsid w:val="1D8358E6"/>
    <w:rsid w:val="27F0358B"/>
    <w:rsid w:val="2EEE9C56"/>
    <w:rsid w:val="4AD6F6CB"/>
    <w:rsid w:val="6AE4D4CF"/>
    <w:rsid w:val="7A30AB66"/>
    <w:rsid w:val="7B5ABA27"/>
    <w:rsid w:val="7CF68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8001"/>
  <w15:chartTrackingRefBased/>
  <w15:docId w15:val="{56C60789-C2A4-4B21-8935-015B35DF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EC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77EC5"/>
    <w:rPr>
      <w:sz w:val="16"/>
      <w:szCs w:val="16"/>
    </w:rPr>
  </w:style>
  <w:style w:type="paragraph" w:styleId="CommentText">
    <w:name w:val="annotation text"/>
    <w:basedOn w:val="Normal"/>
    <w:link w:val="CommentTextChar"/>
    <w:uiPriority w:val="99"/>
    <w:unhideWhenUsed/>
    <w:rsid w:val="00077EC5"/>
    <w:rPr>
      <w:sz w:val="20"/>
      <w:szCs w:val="20"/>
    </w:rPr>
  </w:style>
  <w:style w:type="character" w:customStyle="1" w:styleId="CommentTextChar">
    <w:name w:val="Comment Text Char"/>
    <w:basedOn w:val="DefaultParagraphFont"/>
    <w:link w:val="CommentText"/>
    <w:uiPriority w:val="99"/>
    <w:rsid w:val="00077EC5"/>
    <w:rPr>
      <w:sz w:val="20"/>
      <w:szCs w:val="20"/>
    </w:rPr>
  </w:style>
  <w:style w:type="paragraph" w:styleId="CommentSubject">
    <w:name w:val="annotation subject"/>
    <w:basedOn w:val="CommentText"/>
    <w:next w:val="CommentText"/>
    <w:link w:val="CommentSubjectChar"/>
    <w:uiPriority w:val="99"/>
    <w:semiHidden/>
    <w:unhideWhenUsed/>
    <w:rsid w:val="00077EC5"/>
    <w:rPr>
      <w:b/>
      <w:bCs/>
    </w:rPr>
  </w:style>
  <w:style w:type="character" w:customStyle="1" w:styleId="CommentSubjectChar">
    <w:name w:val="Comment Subject Char"/>
    <w:basedOn w:val="CommentTextChar"/>
    <w:link w:val="CommentSubject"/>
    <w:uiPriority w:val="99"/>
    <w:semiHidden/>
    <w:rsid w:val="00077EC5"/>
    <w:rPr>
      <w:b/>
      <w:bCs/>
      <w:sz w:val="20"/>
      <w:szCs w:val="20"/>
    </w:rPr>
  </w:style>
  <w:style w:type="paragraph" w:styleId="BalloonText">
    <w:name w:val="Balloon Text"/>
    <w:basedOn w:val="Normal"/>
    <w:link w:val="BalloonTextChar"/>
    <w:uiPriority w:val="99"/>
    <w:semiHidden/>
    <w:unhideWhenUsed/>
    <w:rsid w:val="00077E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EC5"/>
    <w:rPr>
      <w:rFonts w:ascii="Times New Roman" w:hAnsi="Times New Roman" w:cs="Times New Roman"/>
      <w:sz w:val="18"/>
      <w:szCs w:val="18"/>
    </w:rPr>
  </w:style>
  <w:style w:type="character" w:styleId="Hyperlink">
    <w:name w:val="Hyperlink"/>
    <w:basedOn w:val="DefaultParagraphFont"/>
    <w:uiPriority w:val="99"/>
    <w:unhideWhenUsed/>
    <w:rsid w:val="002416CE"/>
    <w:rPr>
      <w:color w:val="0563C1" w:themeColor="hyperlink"/>
      <w:u w:val="single"/>
    </w:rPr>
  </w:style>
  <w:style w:type="character" w:styleId="UnresolvedMention">
    <w:name w:val="Unresolved Mention"/>
    <w:basedOn w:val="DefaultParagraphFont"/>
    <w:uiPriority w:val="99"/>
    <w:semiHidden/>
    <w:unhideWhenUsed/>
    <w:rsid w:val="002416CE"/>
    <w:rPr>
      <w:color w:val="605E5C"/>
      <w:shd w:val="clear" w:color="auto" w:fill="E1DFDD"/>
    </w:rPr>
  </w:style>
  <w:style w:type="paragraph" w:styleId="ListParagraph">
    <w:name w:val="List Paragraph"/>
    <w:basedOn w:val="Normal"/>
    <w:uiPriority w:val="34"/>
    <w:qFormat/>
    <w:rsid w:val="0024463E"/>
    <w:pPr>
      <w:ind w:left="720"/>
      <w:contextualSpacing/>
    </w:pPr>
  </w:style>
  <w:style w:type="character" w:styleId="FollowedHyperlink">
    <w:name w:val="FollowedHyperlink"/>
    <w:basedOn w:val="DefaultParagraphFont"/>
    <w:uiPriority w:val="99"/>
    <w:semiHidden/>
    <w:unhideWhenUsed/>
    <w:rsid w:val="00C13516"/>
    <w:rPr>
      <w:color w:val="954F72" w:themeColor="followedHyperlink"/>
      <w:u w:val="single"/>
    </w:rPr>
  </w:style>
  <w:style w:type="paragraph" w:styleId="Revision">
    <w:name w:val="Revision"/>
    <w:hidden/>
    <w:uiPriority w:val="99"/>
    <w:semiHidden/>
    <w:rsid w:val="0087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00942">
      <w:bodyDiv w:val="1"/>
      <w:marLeft w:val="0"/>
      <w:marRight w:val="0"/>
      <w:marTop w:val="0"/>
      <w:marBottom w:val="0"/>
      <w:divBdr>
        <w:top w:val="none" w:sz="0" w:space="0" w:color="auto"/>
        <w:left w:val="none" w:sz="0" w:space="0" w:color="auto"/>
        <w:bottom w:val="none" w:sz="0" w:space="0" w:color="auto"/>
        <w:right w:val="none" w:sz="0" w:space="0" w:color="auto"/>
      </w:divBdr>
      <w:divsChild>
        <w:div w:id="230120282">
          <w:marLeft w:val="0"/>
          <w:marRight w:val="0"/>
          <w:marTop w:val="0"/>
          <w:marBottom w:val="0"/>
          <w:divBdr>
            <w:top w:val="none" w:sz="0" w:space="0" w:color="auto"/>
            <w:left w:val="none" w:sz="0" w:space="0" w:color="auto"/>
            <w:bottom w:val="none" w:sz="0" w:space="0" w:color="auto"/>
            <w:right w:val="none" w:sz="0" w:space="0" w:color="auto"/>
          </w:divBdr>
          <w:divsChild>
            <w:div w:id="519046604">
              <w:marLeft w:val="0"/>
              <w:marRight w:val="0"/>
              <w:marTop w:val="0"/>
              <w:marBottom w:val="0"/>
              <w:divBdr>
                <w:top w:val="none" w:sz="0" w:space="0" w:color="auto"/>
                <w:left w:val="none" w:sz="0" w:space="0" w:color="auto"/>
                <w:bottom w:val="none" w:sz="0" w:space="0" w:color="auto"/>
                <w:right w:val="none" w:sz="0" w:space="0" w:color="auto"/>
              </w:divBdr>
              <w:divsChild>
                <w:div w:id="887257190">
                  <w:marLeft w:val="0"/>
                  <w:marRight w:val="0"/>
                  <w:marTop w:val="0"/>
                  <w:marBottom w:val="0"/>
                  <w:divBdr>
                    <w:top w:val="none" w:sz="0" w:space="0" w:color="auto"/>
                    <w:left w:val="none" w:sz="0" w:space="0" w:color="auto"/>
                    <w:bottom w:val="none" w:sz="0" w:space="0" w:color="auto"/>
                    <w:right w:val="none" w:sz="0" w:space="0" w:color="auto"/>
                  </w:divBdr>
                </w:div>
              </w:divsChild>
            </w:div>
            <w:div w:id="1474522083">
              <w:marLeft w:val="0"/>
              <w:marRight w:val="0"/>
              <w:marTop w:val="0"/>
              <w:marBottom w:val="0"/>
              <w:divBdr>
                <w:top w:val="none" w:sz="0" w:space="0" w:color="auto"/>
                <w:left w:val="none" w:sz="0" w:space="0" w:color="auto"/>
                <w:bottom w:val="none" w:sz="0" w:space="0" w:color="auto"/>
                <w:right w:val="none" w:sz="0" w:space="0" w:color="auto"/>
              </w:divBdr>
              <w:divsChild>
                <w:div w:id="18288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305">
          <w:marLeft w:val="0"/>
          <w:marRight w:val="0"/>
          <w:marTop w:val="0"/>
          <w:marBottom w:val="0"/>
          <w:divBdr>
            <w:top w:val="none" w:sz="0" w:space="0" w:color="auto"/>
            <w:left w:val="none" w:sz="0" w:space="0" w:color="auto"/>
            <w:bottom w:val="none" w:sz="0" w:space="0" w:color="auto"/>
            <w:right w:val="none" w:sz="0" w:space="0" w:color="auto"/>
          </w:divBdr>
          <w:divsChild>
            <w:div w:id="244725923">
              <w:marLeft w:val="0"/>
              <w:marRight w:val="0"/>
              <w:marTop w:val="0"/>
              <w:marBottom w:val="0"/>
              <w:divBdr>
                <w:top w:val="none" w:sz="0" w:space="0" w:color="auto"/>
                <w:left w:val="none" w:sz="0" w:space="0" w:color="auto"/>
                <w:bottom w:val="none" w:sz="0" w:space="0" w:color="auto"/>
                <w:right w:val="none" w:sz="0" w:space="0" w:color="auto"/>
              </w:divBdr>
              <w:divsChild>
                <w:div w:id="672026053">
                  <w:marLeft w:val="0"/>
                  <w:marRight w:val="0"/>
                  <w:marTop w:val="0"/>
                  <w:marBottom w:val="0"/>
                  <w:divBdr>
                    <w:top w:val="none" w:sz="0" w:space="0" w:color="auto"/>
                    <w:left w:val="none" w:sz="0" w:space="0" w:color="auto"/>
                    <w:bottom w:val="none" w:sz="0" w:space="0" w:color="auto"/>
                    <w:right w:val="none" w:sz="0" w:space="0" w:color="auto"/>
                  </w:divBdr>
                </w:div>
              </w:divsChild>
            </w:div>
            <w:div w:id="1219972762">
              <w:marLeft w:val="0"/>
              <w:marRight w:val="0"/>
              <w:marTop w:val="0"/>
              <w:marBottom w:val="0"/>
              <w:divBdr>
                <w:top w:val="none" w:sz="0" w:space="0" w:color="auto"/>
                <w:left w:val="none" w:sz="0" w:space="0" w:color="auto"/>
                <w:bottom w:val="none" w:sz="0" w:space="0" w:color="auto"/>
                <w:right w:val="none" w:sz="0" w:space="0" w:color="auto"/>
              </w:divBdr>
              <w:divsChild>
                <w:div w:id="14441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96568">
          <w:marLeft w:val="0"/>
          <w:marRight w:val="0"/>
          <w:marTop w:val="0"/>
          <w:marBottom w:val="0"/>
          <w:divBdr>
            <w:top w:val="none" w:sz="0" w:space="0" w:color="auto"/>
            <w:left w:val="none" w:sz="0" w:space="0" w:color="auto"/>
            <w:bottom w:val="none" w:sz="0" w:space="0" w:color="auto"/>
            <w:right w:val="none" w:sz="0" w:space="0" w:color="auto"/>
          </w:divBdr>
          <w:divsChild>
            <w:div w:id="392434888">
              <w:marLeft w:val="0"/>
              <w:marRight w:val="0"/>
              <w:marTop w:val="0"/>
              <w:marBottom w:val="0"/>
              <w:divBdr>
                <w:top w:val="none" w:sz="0" w:space="0" w:color="auto"/>
                <w:left w:val="none" w:sz="0" w:space="0" w:color="auto"/>
                <w:bottom w:val="none" w:sz="0" w:space="0" w:color="auto"/>
                <w:right w:val="none" w:sz="0" w:space="0" w:color="auto"/>
              </w:divBdr>
              <w:divsChild>
                <w:div w:id="1029994074">
                  <w:marLeft w:val="0"/>
                  <w:marRight w:val="0"/>
                  <w:marTop w:val="0"/>
                  <w:marBottom w:val="0"/>
                  <w:divBdr>
                    <w:top w:val="none" w:sz="0" w:space="0" w:color="auto"/>
                    <w:left w:val="none" w:sz="0" w:space="0" w:color="auto"/>
                    <w:bottom w:val="none" w:sz="0" w:space="0" w:color="auto"/>
                    <w:right w:val="none" w:sz="0" w:space="0" w:color="auto"/>
                  </w:divBdr>
                </w:div>
              </w:divsChild>
            </w:div>
            <w:div w:id="1907757496">
              <w:marLeft w:val="0"/>
              <w:marRight w:val="0"/>
              <w:marTop w:val="0"/>
              <w:marBottom w:val="0"/>
              <w:divBdr>
                <w:top w:val="none" w:sz="0" w:space="0" w:color="auto"/>
                <w:left w:val="none" w:sz="0" w:space="0" w:color="auto"/>
                <w:bottom w:val="none" w:sz="0" w:space="0" w:color="auto"/>
                <w:right w:val="none" w:sz="0" w:space="0" w:color="auto"/>
              </w:divBdr>
              <w:divsChild>
                <w:div w:id="848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1854">
          <w:marLeft w:val="0"/>
          <w:marRight w:val="0"/>
          <w:marTop w:val="0"/>
          <w:marBottom w:val="0"/>
          <w:divBdr>
            <w:top w:val="none" w:sz="0" w:space="0" w:color="auto"/>
            <w:left w:val="none" w:sz="0" w:space="0" w:color="auto"/>
            <w:bottom w:val="none" w:sz="0" w:space="0" w:color="auto"/>
            <w:right w:val="none" w:sz="0" w:space="0" w:color="auto"/>
          </w:divBdr>
          <w:divsChild>
            <w:div w:id="1008216493">
              <w:marLeft w:val="0"/>
              <w:marRight w:val="0"/>
              <w:marTop w:val="0"/>
              <w:marBottom w:val="0"/>
              <w:divBdr>
                <w:top w:val="none" w:sz="0" w:space="0" w:color="auto"/>
                <w:left w:val="none" w:sz="0" w:space="0" w:color="auto"/>
                <w:bottom w:val="none" w:sz="0" w:space="0" w:color="auto"/>
                <w:right w:val="none" w:sz="0" w:space="0" w:color="auto"/>
              </w:divBdr>
              <w:divsChild>
                <w:div w:id="1413701890">
                  <w:marLeft w:val="0"/>
                  <w:marRight w:val="0"/>
                  <w:marTop w:val="0"/>
                  <w:marBottom w:val="0"/>
                  <w:divBdr>
                    <w:top w:val="none" w:sz="0" w:space="0" w:color="auto"/>
                    <w:left w:val="none" w:sz="0" w:space="0" w:color="auto"/>
                    <w:bottom w:val="none" w:sz="0" w:space="0" w:color="auto"/>
                    <w:right w:val="none" w:sz="0" w:space="0" w:color="auto"/>
                  </w:divBdr>
                </w:div>
              </w:divsChild>
            </w:div>
            <w:div w:id="1196580716">
              <w:marLeft w:val="0"/>
              <w:marRight w:val="0"/>
              <w:marTop w:val="0"/>
              <w:marBottom w:val="0"/>
              <w:divBdr>
                <w:top w:val="none" w:sz="0" w:space="0" w:color="auto"/>
                <w:left w:val="none" w:sz="0" w:space="0" w:color="auto"/>
                <w:bottom w:val="none" w:sz="0" w:space="0" w:color="auto"/>
                <w:right w:val="none" w:sz="0" w:space="0" w:color="auto"/>
              </w:divBdr>
              <w:divsChild>
                <w:div w:id="14404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ijmberts@bentley.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overing@falcon.bentley.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entley.edu/centers/health-thought-leadership-network" TargetMode="External"/><Relationship Id="rId4" Type="http://schemas.openxmlformats.org/officeDocument/2006/relationships/numbering" Target="numbering.xml"/><Relationship Id="rId9" Type="http://schemas.openxmlformats.org/officeDocument/2006/relationships/hyperlink" Target="mailto:slovering@falcon.bentley.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A1ACDABF1CF43AED9EEBAF4BCAFB4" ma:contentTypeVersion="18" ma:contentTypeDescription="Create a new document." ma:contentTypeScope="" ma:versionID="f83759e6c2e86116b08d7cca6c49be12">
  <xsd:schema xmlns:xsd="http://www.w3.org/2001/XMLSchema" xmlns:xs="http://www.w3.org/2001/XMLSchema" xmlns:p="http://schemas.microsoft.com/office/2006/metadata/properties" xmlns:ns1="http://schemas.microsoft.com/sharepoint/v3" xmlns:ns2="5b6ed76f-f2b7-4897-a278-099db3da73df" xmlns:ns3="e8ed6134-5033-47d4-8138-0238abc01e04" targetNamespace="http://schemas.microsoft.com/office/2006/metadata/properties" ma:root="true" ma:fieldsID="063de72f8aa3c87caff081cf74195d4f" ns1:_="" ns2:_="" ns3:_="">
    <xsd:import namespace="http://schemas.microsoft.com/sharepoint/v3"/>
    <xsd:import namespace="5b6ed76f-f2b7-4897-a278-099db3da73df"/>
    <xsd:import namespace="e8ed6134-5033-47d4-8138-0238abc01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ed76f-f2b7-4897-a278-099db3da7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4caf9c2-bc60-4c6f-afd4-0de5c46d82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ed6134-5033-47d4-8138-0238abc01e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a39ca4c-1bdf-461c-91fa-23f7c5bd6d3d}" ma:internalName="TaxCatchAll" ma:showField="CatchAllData" ma:web="e8ed6134-5033-47d4-8138-0238abc01e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b6ed76f-f2b7-4897-a278-099db3da73df">
      <Terms xmlns="http://schemas.microsoft.com/office/infopath/2007/PartnerControls"/>
    </lcf76f155ced4ddcb4097134ff3c332f>
    <TaxCatchAll xmlns="e8ed6134-5033-47d4-8138-0238abc01e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023F7-33D7-4127-9CA2-00D2EC704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6ed76f-f2b7-4897-a278-099db3da73df"/>
    <ds:schemaRef ds:uri="e8ed6134-5033-47d4-8138-0238abc01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3502B-A299-4195-8FE7-812C1D0AD614}">
  <ds:schemaRefs>
    <ds:schemaRef ds:uri="http://schemas.microsoft.com/office/2006/metadata/properties"/>
    <ds:schemaRef ds:uri="http://schemas.microsoft.com/office/infopath/2007/PartnerControls"/>
    <ds:schemaRef ds:uri="http://schemas.microsoft.com/sharepoint/v3"/>
    <ds:schemaRef ds:uri="5b6ed76f-f2b7-4897-a278-099db3da73df"/>
    <ds:schemaRef ds:uri="e8ed6134-5033-47d4-8138-0238abc01e04"/>
  </ds:schemaRefs>
</ds:datastoreItem>
</file>

<file path=customXml/itemProps3.xml><?xml version="1.0" encoding="utf-8"?>
<ds:datastoreItem xmlns:ds="http://schemas.openxmlformats.org/officeDocument/2006/customXml" ds:itemID="{5B1B94F2-1489-4B4C-BFAA-A3B1A8722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Pourshadi, Sarah</dc:creator>
  <cp:keywords/>
  <dc:description/>
  <cp:lastModifiedBy>Solar, Danielle</cp:lastModifiedBy>
  <cp:revision>4</cp:revision>
  <cp:lastPrinted>2021-05-13T15:41:00Z</cp:lastPrinted>
  <dcterms:created xsi:type="dcterms:W3CDTF">2022-09-02T18:08:00Z</dcterms:created>
  <dcterms:modified xsi:type="dcterms:W3CDTF">2022-09-02T18:13:00Z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0x010100079120FF699F3249BB3900A1BDC11815</vt:lpwstr>
  </property>
  <property fmtid="{D5CDD505-2E9C-101B-9397-08002B2CF9AE}" pid="3" name="MediaServiceImageTags">
    <vt:lpwstr/>
  </property>
</Properties>
</file>